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8E878" w14:textId="09C322EF" w:rsidR="00706795" w:rsidRDefault="00790361" w:rsidP="00D13604">
      <w:pPr>
        <w:jc w:val="center"/>
        <w:rPr>
          <w:b/>
          <w:sz w:val="36"/>
          <w:szCs w:val="36"/>
        </w:rPr>
      </w:pPr>
      <w:r>
        <w:rPr>
          <w:b/>
          <w:sz w:val="36"/>
          <w:szCs w:val="36"/>
        </w:rPr>
        <w:t xml:space="preserve">NCPA CUMBRIA </w:t>
      </w:r>
      <w:del w:id="0" w:author="Lancaster, Eleanor" w:date="2022-04-27T16:13:00Z">
        <w:r w:rsidR="001E5A5A" w:rsidDel="00AB0541">
          <w:rPr>
            <w:b/>
            <w:sz w:val="36"/>
            <w:szCs w:val="36"/>
          </w:rPr>
          <w:delText>SUMMER</w:delText>
        </w:r>
        <w:r w:rsidR="00D0270C" w:rsidDel="00AB0541">
          <w:rPr>
            <w:b/>
            <w:sz w:val="36"/>
            <w:szCs w:val="36"/>
          </w:rPr>
          <w:delText xml:space="preserve"> </w:delText>
        </w:r>
      </w:del>
      <w:ins w:id="1" w:author="Lancaster, Eleanor" w:date="2022-04-27T16:13:00Z">
        <w:r w:rsidR="00AB0541">
          <w:rPr>
            <w:b/>
            <w:sz w:val="36"/>
            <w:szCs w:val="36"/>
          </w:rPr>
          <w:t xml:space="preserve">SPRING </w:t>
        </w:r>
      </w:ins>
      <w:r w:rsidR="00706795">
        <w:rPr>
          <w:b/>
          <w:sz w:val="36"/>
          <w:szCs w:val="36"/>
        </w:rPr>
        <w:t>SHOW</w:t>
      </w:r>
    </w:p>
    <w:p w14:paraId="4DCB06E1" w14:textId="77777777" w:rsidR="00706795" w:rsidRDefault="00706795" w:rsidP="00706795">
      <w:pPr>
        <w:jc w:val="center"/>
        <w:rPr>
          <w:b/>
          <w:sz w:val="36"/>
          <w:szCs w:val="36"/>
        </w:rPr>
      </w:pPr>
      <w:r>
        <w:rPr>
          <w:b/>
          <w:sz w:val="16"/>
          <w:szCs w:val="16"/>
        </w:rPr>
        <w:t>Registered Charity No. 264796</w:t>
      </w:r>
    </w:p>
    <w:p w14:paraId="5A7BA1F5" w14:textId="21602EEF" w:rsidR="00CB2E82" w:rsidRDefault="00706795" w:rsidP="00706795">
      <w:pPr>
        <w:jc w:val="center"/>
        <w:rPr>
          <w:b/>
          <w:sz w:val="24"/>
          <w:szCs w:val="24"/>
        </w:rPr>
      </w:pPr>
      <w:r>
        <w:rPr>
          <w:b/>
          <w:sz w:val="24"/>
          <w:szCs w:val="24"/>
        </w:rPr>
        <w:t>GREENLAN</w:t>
      </w:r>
      <w:r w:rsidR="00CB2E82">
        <w:rPr>
          <w:b/>
          <w:sz w:val="24"/>
          <w:szCs w:val="24"/>
        </w:rPr>
        <w:t xml:space="preserve">DS EC, WREAY, CUMBRIA CA4 0RR </w:t>
      </w:r>
    </w:p>
    <w:p w14:paraId="57102666" w14:textId="40689A0C" w:rsidR="00706795" w:rsidRDefault="00D32C12" w:rsidP="00706795">
      <w:pPr>
        <w:jc w:val="center"/>
        <w:rPr>
          <w:b/>
          <w:sz w:val="24"/>
          <w:szCs w:val="24"/>
        </w:rPr>
      </w:pPr>
      <w:r>
        <w:rPr>
          <w:b/>
          <w:sz w:val="24"/>
          <w:szCs w:val="24"/>
        </w:rPr>
        <w:t>Saturday 28</w:t>
      </w:r>
      <w:r w:rsidRPr="00D32C12">
        <w:rPr>
          <w:b/>
          <w:sz w:val="24"/>
          <w:szCs w:val="24"/>
          <w:vertAlign w:val="superscript"/>
        </w:rPr>
        <w:t>th</w:t>
      </w:r>
      <w:r>
        <w:rPr>
          <w:b/>
          <w:sz w:val="24"/>
          <w:szCs w:val="24"/>
        </w:rPr>
        <w:t xml:space="preserve"> May 2022</w:t>
      </w:r>
    </w:p>
    <w:p w14:paraId="219E05F4" w14:textId="014A2685" w:rsidR="00706795" w:rsidRPr="00251846" w:rsidRDefault="00706795" w:rsidP="00706795">
      <w:pPr>
        <w:jc w:val="center"/>
      </w:pPr>
      <w:r w:rsidRPr="00251846">
        <w:t>This show is affiliated to the following societies - NCPA (</w:t>
      </w:r>
      <w:r w:rsidR="00DE2C2D" w:rsidRPr="00251846">
        <w:t>10/2</w:t>
      </w:r>
      <w:r w:rsidR="00D32C12">
        <w:t>2</w:t>
      </w:r>
      <w:r w:rsidRPr="00251846">
        <w:t>)</w:t>
      </w:r>
      <w:r w:rsidR="000C61B5" w:rsidRPr="00251846">
        <w:t xml:space="preserve">, </w:t>
      </w:r>
      <w:r w:rsidRPr="00251846">
        <w:t>NPS (</w:t>
      </w:r>
      <w:ins w:id="2" w:author="Lancaster, Eleanor" w:date="2022-04-29T20:53:00Z">
        <w:r w:rsidR="00761132">
          <w:t>TBC</w:t>
        </w:r>
      </w:ins>
      <w:del w:id="3" w:author="Lancaster, Eleanor" w:date="2022-04-29T20:53:00Z">
        <w:r w:rsidR="00D32C12" w:rsidDel="00761132">
          <w:delText>TBC</w:delText>
        </w:r>
        <w:r w:rsidR="00D32C12" w:rsidDel="00761132">
          <w:tab/>
        </w:r>
      </w:del>
      <w:r w:rsidRPr="00251846">
        <w:t>)</w:t>
      </w:r>
      <w:bookmarkStart w:id="4" w:name="_GoBack"/>
      <w:bookmarkEnd w:id="4"/>
      <w:del w:id="5" w:author="Lancaster, Eleanor" w:date="2022-04-29T20:53:00Z">
        <w:r w:rsidR="00F41261" w:rsidRPr="00251846" w:rsidDel="00761132">
          <w:delText xml:space="preserve"> </w:delText>
        </w:r>
        <w:r w:rsidR="000C61B5" w:rsidRPr="00251846" w:rsidDel="00761132">
          <w:delText>&amp;</w:delText>
        </w:r>
      </w:del>
      <w:ins w:id="6" w:author="Lancaster, Eleanor" w:date="2022-04-29T20:53:00Z">
        <w:r w:rsidR="00761132">
          <w:t>, TGCA (TBC) &amp;</w:t>
        </w:r>
      </w:ins>
      <w:r w:rsidR="000C61B5" w:rsidRPr="00251846">
        <w:t xml:space="preserve"> </w:t>
      </w:r>
      <w:r w:rsidR="00F41261" w:rsidRPr="00251846">
        <w:t>BSPS (</w:t>
      </w:r>
      <w:del w:id="7" w:author="Lancaster, Eleanor" w:date="2022-04-27T16:34:00Z">
        <w:r w:rsidR="00F41261" w:rsidRPr="00251846" w:rsidDel="00285433">
          <w:delText>TBC</w:delText>
        </w:r>
      </w:del>
      <w:ins w:id="8" w:author="Lancaster, Eleanor" w:date="2022-04-27T16:34:00Z">
        <w:r w:rsidR="00285433">
          <w:t>179</w:t>
        </w:r>
      </w:ins>
      <w:r w:rsidR="00F41261" w:rsidRPr="00251846">
        <w:t>)</w:t>
      </w:r>
      <w:r w:rsidRPr="00251846">
        <w:t xml:space="preserve"> </w:t>
      </w:r>
    </w:p>
    <w:p w14:paraId="465719FD" w14:textId="22FBD169" w:rsidR="00706795" w:rsidRPr="00251846" w:rsidRDefault="00706795" w:rsidP="00706795">
      <w:pPr>
        <w:jc w:val="center"/>
        <w:rPr>
          <w:rFonts w:eastAsia="Times New Roman"/>
          <w:b/>
          <w:bCs/>
        </w:rPr>
      </w:pPr>
      <w:r w:rsidRPr="00251846">
        <w:rPr>
          <w:rFonts w:eastAsia="Times New Roman"/>
          <w:b/>
          <w:bCs/>
        </w:rPr>
        <w:t xml:space="preserve">All classes are open to both members and non-members </w:t>
      </w:r>
      <w:r w:rsidR="00CB34D7" w:rsidRPr="00251846">
        <w:rPr>
          <w:rFonts w:eastAsia="Times New Roman"/>
          <w:b/>
          <w:bCs/>
        </w:rPr>
        <w:t>of the above societies</w:t>
      </w:r>
    </w:p>
    <w:p w14:paraId="319D65C3" w14:textId="734553F6" w:rsidR="00251846" w:rsidRPr="00251846" w:rsidRDefault="00251846" w:rsidP="00251846">
      <w:pPr>
        <w:jc w:val="center"/>
        <w:rPr>
          <w:rFonts w:eastAsia="Times New Roman"/>
        </w:rPr>
      </w:pPr>
      <w:r>
        <w:rPr>
          <w:rFonts w:eastAsia="Times New Roman"/>
        </w:rPr>
        <w:t>COMMENCING:</w:t>
      </w:r>
      <w:r w:rsidRPr="00251846">
        <w:rPr>
          <w:rFonts w:eastAsia="Times New Roman"/>
        </w:rPr>
        <w:t xml:space="preserve"> 8.30am prompt</w:t>
      </w:r>
    </w:p>
    <w:p w14:paraId="369F9440" w14:textId="73493A38" w:rsidR="00F41261" w:rsidRPr="00251846" w:rsidRDefault="00706795" w:rsidP="00CB34D7">
      <w:pPr>
        <w:ind w:left="2160"/>
      </w:pPr>
      <w:r w:rsidRPr="00251846">
        <w:t>ONLINE ENTRIES ONLY</w:t>
      </w:r>
      <w:r w:rsidR="00A86FC5" w:rsidRPr="00251846">
        <w:t>:</w:t>
      </w:r>
      <w:r w:rsidR="00CA2CFA" w:rsidRPr="00251846">
        <w:t xml:space="preserve"> </w:t>
      </w:r>
      <w:r w:rsidRPr="00251846">
        <w:t>clos</w:t>
      </w:r>
      <w:r w:rsidR="00CB34D7" w:rsidRPr="00251846">
        <w:t>e</w:t>
      </w:r>
      <w:r w:rsidRPr="00251846">
        <w:t xml:space="preserve"> </w:t>
      </w:r>
      <w:r w:rsidR="000925A8" w:rsidRPr="00251846">
        <w:t xml:space="preserve">midnight </w:t>
      </w:r>
      <w:r w:rsidR="00D32C12">
        <w:t>22</w:t>
      </w:r>
      <w:r w:rsidR="00D32C12" w:rsidRPr="00D32C12">
        <w:rPr>
          <w:vertAlign w:val="superscript"/>
        </w:rPr>
        <w:t>nd</w:t>
      </w:r>
      <w:r w:rsidR="00D32C12">
        <w:t xml:space="preserve"> </w:t>
      </w:r>
      <w:r w:rsidR="00277090">
        <w:t xml:space="preserve">May – entries on the day </w:t>
      </w:r>
      <w:r w:rsidR="0082671E" w:rsidRPr="00251846">
        <w:t xml:space="preserve"> </w:t>
      </w:r>
      <w:r w:rsidR="00277090">
        <w:t>£15 cash only</w:t>
      </w:r>
    </w:p>
    <w:p w14:paraId="3B066511" w14:textId="6448B4CB" w:rsidR="00D13604" w:rsidRPr="00251846" w:rsidRDefault="00706795" w:rsidP="00706795">
      <w:pPr>
        <w:jc w:val="center"/>
        <w:rPr>
          <w:b/>
        </w:rPr>
      </w:pPr>
      <w:r w:rsidRPr="00251846">
        <w:rPr>
          <w:b/>
        </w:rPr>
        <w:t>NCPA Members £</w:t>
      </w:r>
      <w:r w:rsidR="00277090">
        <w:rPr>
          <w:b/>
        </w:rPr>
        <w:t>8</w:t>
      </w:r>
      <w:r w:rsidRPr="00251846">
        <w:rPr>
          <w:b/>
        </w:rPr>
        <w:t xml:space="preserve"> – </w:t>
      </w:r>
      <w:proofErr w:type="spellStart"/>
      <w:r w:rsidRPr="00251846">
        <w:rPr>
          <w:b/>
        </w:rPr>
        <w:t>non members</w:t>
      </w:r>
      <w:proofErr w:type="spellEnd"/>
      <w:r w:rsidRPr="00251846">
        <w:rPr>
          <w:b/>
        </w:rPr>
        <w:t xml:space="preserve"> £1</w:t>
      </w:r>
      <w:r w:rsidR="00277090">
        <w:rPr>
          <w:b/>
        </w:rPr>
        <w:t>2</w:t>
      </w:r>
      <w:r w:rsidR="003C39DF" w:rsidRPr="00251846">
        <w:rPr>
          <w:b/>
        </w:rPr>
        <w:t xml:space="preserve"> </w:t>
      </w:r>
    </w:p>
    <w:p w14:paraId="647A725D" w14:textId="659C5F71" w:rsidR="00706795" w:rsidRPr="00251846" w:rsidRDefault="003C39DF" w:rsidP="00706795">
      <w:pPr>
        <w:jc w:val="center"/>
        <w:rPr>
          <w:b/>
          <w:color w:val="FF0000"/>
        </w:rPr>
      </w:pPr>
      <w:r w:rsidRPr="00251846">
        <w:rPr>
          <w:b/>
        </w:rPr>
        <w:t>First Aid £3</w:t>
      </w:r>
    </w:p>
    <w:p w14:paraId="6453E71F" w14:textId="7F60100B" w:rsidR="00D13604" w:rsidRPr="00251846" w:rsidRDefault="00D13604" w:rsidP="00D13604">
      <w:r w:rsidRPr="00251846">
        <w:rPr>
          <w:b/>
          <w:bCs/>
        </w:rPr>
        <w:t>REMEMBER:</w:t>
      </w:r>
      <w:r w:rsidRPr="00251846">
        <w:t> if your pony is registered with NCPA you are entitled to enter the NCPA Registered Classes. Registration costs £40 (£35 online) and registers your pony for </w:t>
      </w:r>
      <w:r w:rsidRPr="00251846">
        <w:rPr>
          <w:b/>
          <w:bCs/>
        </w:rPr>
        <w:t>LIFE</w:t>
      </w:r>
      <w:r w:rsidRPr="00251846">
        <w:t>. Registration can be done online or by post, a registration form can be downloaded from the website </w:t>
      </w:r>
      <w:hyperlink r:id="rId9" w:history="1">
        <w:r w:rsidRPr="00251846">
          <w:rPr>
            <w:rStyle w:val="Hyperlink"/>
          </w:rPr>
          <w:t>www.thencpa.co.uk</w:t>
        </w:r>
      </w:hyperlink>
      <w:r w:rsidRPr="00251846">
        <w:t>.</w:t>
      </w:r>
    </w:p>
    <w:p w14:paraId="4E32E08E" w14:textId="491A72D2" w:rsidR="00AE0C28" w:rsidRPr="00251846" w:rsidRDefault="00DB03CF" w:rsidP="00706795">
      <w:pPr>
        <w:jc w:val="center"/>
        <w:rPr>
          <w:b/>
        </w:rPr>
      </w:pPr>
      <w:r w:rsidRPr="00251846">
        <w:rPr>
          <w:b/>
        </w:rPr>
        <w:t>ALL ENTRIES MUST BE MADE THROUGH ENTRYMASTER</w:t>
      </w:r>
      <w:r w:rsidR="001E5A5A" w:rsidRPr="00251846">
        <w:rPr>
          <w:b/>
        </w:rPr>
        <w:t xml:space="preserve"> – STRICTLY NO </w:t>
      </w:r>
      <w:r w:rsidR="00277090">
        <w:rPr>
          <w:b/>
        </w:rPr>
        <w:t xml:space="preserve">POSTAL ENTRIES </w:t>
      </w:r>
    </w:p>
    <w:p w14:paraId="6800BC27" w14:textId="77777777" w:rsidR="009B3D76" w:rsidRPr="00251846" w:rsidRDefault="00761132" w:rsidP="009B3D76">
      <w:pPr>
        <w:jc w:val="center"/>
        <w:rPr>
          <w:b/>
          <w:color w:val="0563C1" w:themeColor="hyperlink"/>
          <w:u w:val="single"/>
        </w:rPr>
      </w:pPr>
      <w:hyperlink r:id="rId10" w:history="1">
        <w:r w:rsidR="009B3D76" w:rsidRPr="00251846">
          <w:rPr>
            <w:rStyle w:val="Hyperlink"/>
            <w:b/>
          </w:rPr>
          <w:t>https://ncpa-cumbria.lite.events</w:t>
        </w:r>
      </w:hyperlink>
    </w:p>
    <w:p w14:paraId="40DDD737" w14:textId="241390A5" w:rsidR="00D13604" w:rsidRPr="00251846" w:rsidRDefault="00CA2CFA" w:rsidP="00D13604">
      <w:pPr>
        <w:jc w:val="center"/>
        <w:rPr>
          <w:b/>
        </w:rPr>
      </w:pPr>
      <w:r w:rsidRPr="00251846">
        <w:rPr>
          <w:b/>
        </w:rPr>
        <w:t>P</w:t>
      </w:r>
      <w:r w:rsidR="00706795" w:rsidRPr="00251846">
        <w:rPr>
          <w:b/>
        </w:rPr>
        <w:t xml:space="preserve">lease note all competitors must comply with the current Greenland’s EC policy regarding Equine influenza </w:t>
      </w:r>
      <w:r w:rsidR="00CE0CDB" w:rsidRPr="00251846">
        <w:rPr>
          <w:b/>
        </w:rPr>
        <w:t>which is 12 months</w:t>
      </w:r>
      <w:r w:rsidR="001E5A5A" w:rsidRPr="00251846">
        <w:rPr>
          <w:b/>
        </w:rPr>
        <w:t xml:space="preserve"> -</w:t>
      </w:r>
      <w:r w:rsidR="00CE0CDB" w:rsidRPr="00251846">
        <w:rPr>
          <w:b/>
        </w:rPr>
        <w:t xml:space="preserve"> no horse/pony to have received a vaccination in the previous 6 days</w:t>
      </w:r>
      <w:r w:rsidR="001E5A5A" w:rsidRPr="00251846">
        <w:rPr>
          <w:b/>
        </w:rPr>
        <w:t xml:space="preserve"> prior to competition</w:t>
      </w:r>
    </w:p>
    <w:p w14:paraId="60B9DABE" w14:textId="22873D1E" w:rsidR="00706795" w:rsidRPr="00251846" w:rsidRDefault="00706795" w:rsidP="00706795">
      <w:pPr>
        <w:pStyle w:val="NoSpacing"/>
        <w:jc w:val="center"/>
      </w:pPr>
      <w:r w:rsidRPr="00251846">
        <w:t xml:space="preserve">Show enquiries: </w:t>
      </w:r>
      <w:r w:rsidR="00277090">
        <w:t>Eleanor Lancaster 07765 107024</w:t>
      </w:r>
    </w:p>
    <w:p w14:paraId="4886DDD1" w14:textId="22F4F276" w:rsidR="00CB34D7" w:rsidRDefault="00706795" w:rsidP="00943078">
      <w:pPr>
        <w:pStyle w:val="NoSpacing"/>
        <w:jc w:val="center"/>
      </w:pPr>
      <w:r w:rsidRPr="00251846">
        <w:t xml:space="preserve">Website:  </w:t>
      </w:r>
      <w:hyperlink r:id="rId11" w:history="1">
        <w:r w:rsidRPr="00251846">
          <w:rPr>
            <w:rStyle w:val="Hyperlink"/>
          </w:rPr>
          <w:t>www.thencpa.co.uk</w:t>
        </w:r>
      </w:hyperlink>
    </w:p>
    <w:p w14:paraId="3282DBAE" w14:textId="2A0661B3" w:rsidR="00943078" w:rsidRDefault="00706795" w:rsidP="00943078">
      <w:pPr>
        <w:pStyle w:val="NoSpacing"/>
        <w:jc w:val="center"/>
      </w:pPr>
      <w:r w:rsidRPr="00251846">
        <w:t>Follow us on Facebook – NCPA Cumbria Group</w:t>
      </w:r>
    </w:p>
    <w:p w14:paraId="51DED8C8" w14:textId="77777777" w:rsidR="00943078" w:rsidRDefault="00943078" w:rsidP="00943078">
      <w:pPr>
        <w:pStyle w:val="NoSpacing"/>
        <w:jc w:val="center"/>
      </w:pPr>
    </w:p>
    <w:p w14:paraId="307B2C7B" w14:textId="70A23355" w:rsidR="00706795" w:rsidRPr="00251846" w:rsidRDefault="00706795" w:rsidP="00706795">
      <w:pPr>
        <w:jc w:val="center"/>
        <w:rPr>
          <w:b/>
        </w:rPr>
      </w:pPr>
      <w:r w:rsidRPr="00251846">
        <w:rPr>
          <w:b/>
        </w:rPr>
        <w:t>*This show is a qualifier for the NCPA. Pony of the Year Show 202</w:t>
      </w:r>
      <w:r w:rsidR="00277090">
        <w:rPr>
          <w:b/>
        </w:rPr>
        <w:t>2</w:t>
      </w:r>
      <w:r w:rsidRPr="00251846">
        <w:rPr>
          <w:b/>
        </w:rPr>
        <w:t>. First, second &amp; third priz</w:t>
      </w:r>
      <w:r w:rsidR="006C27A8" w:rsidRPr="00251846">
        <w:rPr>
          <w:b/>
        </w:rPr>
        <w:t>e winners</w:t>
      </w:r>
      <w:r w:rsidRPr="00251846">
        <w:rPr>
          <w:b/>
        </w:rPr>
        <w:t xml:space="preserve"> will qualify. Golden Tickets to all Champions and Reserves qualifying for the prestigious final</w:t>
      </w:r>
      <w:r w:rsidR="00277090">
        <w:rPr>
          <w:b/>
        </w:rPr>
        <w:t xml:space="preserve"> </w:t>
      </w:r>
      <w:r w:rsidRPr="00251846">
        <w:rPr>
          <w:b/>
        </w:rPr>
        <w:t>*</w:t>
      </w:r>
    </w:p>
    <w:p w14:paraId="7153641A" w14:textId="554D5F26" w:rsidR="00CB34D7" w:rsidRPr="00251846" w:rsidRDefault="00CB34D7" w:rsidP="00D13604">
      <w:pPr>
        <w:jc w:val="center"/>
        <w:rPr>
          <w:b/>
        </w:rPr>
      </w:pPr>
      <w:r w:rsidRPr="00251846">
        <w:rPr>
          <w:b/>
        </w:rPr>
        <w:t>**This show is eligible for the BSPS 1B Members Points – don’t forget to submit your points cards at the end of the season!**</w:t>
      </w:r>
    </w:p>
    <w:p w14:paraId="3AEC9EAE" w14:textId="77777777" w:rsidR="00943078" w:rsidRDefault="00943078" w:rsidP="00943078">
      <w:pPr>
        <w:rPr>
          <w:b/>
        </w:rPr>
      </w:pPr>
    </w:p>
    <w:p w14:paraId="2857493C" w14:textId="503FCEC8" w:rsidR="00D13604" w:rsidRDefault="00D13604" w:rsidP="00943078">
      <w:pPr>
        <w:rPr>
          <w:b/>
          <w:u w:val="single"/>
        </w:rPr>
      </w:pPr>
      <w:r>
        <w:rPr>
          <w:b/>
          <w:u w:val="single"/>
        </w:rPr>
        <w:t>To all exhibitors/contributors</w:t>
      </w:r>
    </w:p>
    <w:p w14:paraId="37A155BE" w14:textId="77777777" w:rsidR="00D13604" w:rsidRDefault="00D13604" w:rsidP="00D13604">
      <w:pPr>
        <w:rPr>
          <w:sz w:val="21"/>
        </w:rPr>
      </w:pPr>
      <w:r>
        <w:rPr>
          <w:b/>
          <w:sz w:val="21"/>
        </w:rPr>
        <w:t xml:space="preserve">Any abusive language or behaviour towards show officials, animals or fellow competitors will result in expulsion from the showground </w:t>
      </w:r>
      <w:r>
        <w:rPr>
          <w:sz w:val="21"/>
        </w:rPr>
        <w:t>and by entering this Show you agree to abide by all of the following:</w:t>
      </w:r>
    </w:p>
    <w:p w14:paraId="436336C9" w14:textId="1F926CDB" w:rsidR="00D13604" w:rsidRPr="00D13604" w:rsidRDefault="00D13604" w:rsidP="00D13604">
      <w:pPr>
        <w:pStyle w:val="ListParagraph"/>
        <w:numPr>
          <w:ilvl w:val="0"/>
          <w:numId w:val="3"/>
        </w:numPr>
        <w:rPr>
          <w:sz w:val="20"/>
          <w:szCs w:val="21"/>
        </w:rPr>
      </w:pPr>
      <w:r w:rsidRPr="00D13604">
        <w:rPr>
          <w:sz w:val="20"/>
          <w:szCs w:val="21"/>
        </w:rPr>
        <w:t xml:space="preserve">This Show is not open to the Public. </w:t>
      </w:r>
    </w:p>
    <w:p w14:paraId="503991EA" w14:textId="553A4CF2" w:rsidR="00D13604" w:rsidRPr="00D13604" w:rsidRDefault="00D13604" w:rsidP="00D13604">
      <w:pPr>
        <w:pStyle w:val="ListParagraph"/>
        <w:numPr>
          <w:ilvl w:val="0"/>
          <w:numId w:val="3"/>
        </w:numPr>
        <w:rPr>
          <w:sz w:val="20"/>
          <w:szCs w:val="21"/>
        </w:rPr>
      </w:pPr>
      <w:r w:rsidRPr="00D13604">
        <w:rPr>
          <w:sz w:val="20"/>
          <w:szCs w:val="21"/>
        </w:rPr>
        <w:t xml:space="preserve">All persons entering the showground must have Personal and Public Liability Insurance. The Committee will not be held responsible for any damage, loss or injury to any animal, person or property whilst on the showground. Under NO circumstances must anyone other than the Judge, Stewards, Competitors and Grooms enter the show rings. </w:t>
      </w:r>
    </w:p>
    <w:p w14:paraId="4B9F9021" w14:textId="414A6991" w:rsidR="00D13604" w:rsidRPr="00D13604" w:rsidRDefault="00D13604" w:rsidP="00D13604">
      <w:pPr>
        <w:pStyle w:val="ListParagraph"/>
        <w:numPr>
          <w:ilvl w:val="0"/>
          <w:numId w:val="3"/>
        </w:numPr>
        <w:rPr>
          <w:sz w:val="20"/>
          <w:szCs w:val="21"/>
        </w:rPr>
      </w:pPr>
      <w:r w:rsidRPr="00D13604">
        <w:rPr>
          <w:sz w:val="20"/>
          <w:szCs w:val="21"/>
        </w:rPr>
        <w:t xml:space="preserve">In the interests of safety, excessive assistance or interference from outside the ring, will not be tolerated. </w:t>
      </w:r>
    </w:p>
    <w:p w14:paraId="43691ED3" w14:textId="51816459" w:rsidR="00D13604" w:rsidRPr="00D13604" w:rsidRDefault="00D13604" w:rsidP="00D13604">
      <w:pPr>
        <w:pStyle w:val="ListParagraph"/>
        <w:numPr>
          <w:ilvl w:val="0"/>
          <w:numId w:val="3"/>
        </w:numPr>
        <w:rPr>
          <w:sz w:val="20"/>
          <w:szCs w:val="21"/>
        </w:rPr>
      </w:pPr>
      <w:r w:rsidRPr="00D13604">
        <w:rPr>
          <w:sz w:val="20"/>
          <w:szCs w:val="21"/>
        </w:rPr>
        <w:t xml:space="preserve">The Judges’ decision is final. </w:t>
      </w:r>
      <w:r w:rsidRPr="00A612CC">
        <w:rPr>
          <w:b/>
          <w:bCs/>
          <w:sz w:val="20"/>
          <w:szCs w:val="21"/>
        </w:rPr>
        <w:t>Any objections must be made in writing, within one hour of the class/incident and handed to the Secretary with a deposit of £50</w:t>
      </w:r>
      <w:r w:rsidR="008E3735">
        <w:rPr>
          <w:b/>
          <w:bCs/>
          <w:sz w:val="20"/>
          <w:szCs w:val="21"/>
        </w:rPr>
        <w:t xml:space="preserve"> which will be refunded if the objection is upheld.</w:t>
      </w:r>
      <w:r w:rsidRPr="00D13604">
        <w:rPr>
          <w:sz w:val="20"/>
          <w:szCs w:val="21"/>
        </w:rPr>
        <w:t xml:space="preserve"> </w:t>
      </w:r>
    </w:p>
    <w:p w14:paraId="32D06084" w14:textId="5D8F0B98" w:rsidR="00D13604" w:rsidRPr="00D13604" w:rsidRDefault="00D13604" w:rsidP="00D13604">
      <w:pPr>
        <w:pStyle w:val="ListParagraph"/>
        <w:numPr>
          <w:ilvl w:val="0"/>
          <w:numId w:val="3"/>
        </w:numPr>
        <w:rPr>
          <w:sz w:val="20"/>
          <w:szCs w:val="21"/>
        </w:rPr>
      </w:pPr>
      <w:r w:rsidRPr="00D13604">
        <w:rPr>
          <w:sz w:val="20"/>
          <w:szCs w:val="21"/>
        </w:rPr>
        <w:t xml:space="preserve">The Committee reserve the right to amalgamate, cancel or divide classes as entries warrant. </w:t>
      </w:r>
    </w:p>
    <w:p w14:paraId="7F1375F3" w14:textId="585F8BF9" w:rsidR="00D13604" w:rsidRPr="00D13604" w:rsidRDefault="00D13604" w:rsidP="00D13604">
      <w:pPr>
        <w:pStyle w:val="ListParagraph"/>
        <w:numPr>
          <w:ilvl w:val="0"/>
          <w:numId w:val="3"/>
        </w:numPr>
        <w:rPr>
          <w:sz w:val="20"/>
          <w:szCs w:val="21"/>
        </w:rPr>
      </w:pPr>
      <w:r w:rsidRPr="00D13604">
        <w:rPr>
          <w:sz w:val="20"/>
          <w:szCs w:val="21"/>
        </w:rPr>
        <w:t xml:space="preserve">The Committee reserve the right to return or refuse any entry made by the on-line entry system. </w:t>
      </w:r>
    </w:p>
    <w:p w14:paraId="28A0EEDA" w14:textId="5830A24F" w:rsidR="00D13604" w:rsidRPr="00D13604" w:rsidRDefault="00D13604" w:rsidP="00D13604">
      <w:pPr>
        <w:pStyle w:val="ListParagraph"/>
        <w:numPr>
          <w:ilvl w:val="0"/>
          <w:numId w:val="3"/>
        </w:numPr>
        <w:rPr>
          <w:sz w:val="20"/>
          <w:szCs w:val="21"/>
        </w:rPr>
      </w:pPr>
      <w:r w:rsidRPr="00D13604">
        <w:rPr>
          <w:sz w:val="20"/>
          <w:szCs w:val="21"/>
        </w:rPr>
        <w:t xml:space="preserve">Under no circumstances will/can entries be substituted and any refunds will be totally at the discretion of the Committee and will be subject to the £10 admin charge. </w:t>
      </w:r>
    </w:p>
    <w:p w14:paraId="40F7F989" w14:textId="3F0B54A2" w:rsidR="00D13604" w:rsidRPr="00D13604" w:rsidRDefault="00D13604" w:rsidP="00D13604">
      <w:pPr>
        <w:pStyle w:val="ListParagraph"/>
        <w:numPr>
          <w:ilvl w:val="0"/>
          <w:numId w:val="3"/>
        </w:numPr>
        <w:rPr>
          <w:sz w:val="20"/>
          <w:szCs w:val="21"/>
        </w:rPr>
      </w:pPr>
      <w:r w:rsidRPr="00D13604">
        <w:rPr>
          <w:sz w:val="20"/>
          <w:szCs w:val="21"/>
        </w:rPr>
        <w:t xml:space="preserve">In the event of postponement all entries will be carried over to the new date unconditionally. </w:t>
      </w:r>
    </w:p>
    <w:p w14:paraId="042CDC88" w14:textId="66BE1CF3" w:rsidR="00D13604" w:rsidRPr="00D13604" w:rsidRDefault="00D13604" w:rsidP="00D13604">
      <w:pPr>
        <w:pStyle w:val="ListParagraph"/>
        <w:numPr>
          <w:ilvl w:val="0"/>
          <w:numId w:val="3"/>
        </w:numPr>
        <w:rPr>
          <w:sz w:val="20"/>
          <w:szCs w:val="21"/>
        </w:rPr>
      </w:pPr>
      <w:r w:rsidRPr="00D13604">
        <w:rPr>
          <w:sz w:val="20"/>
          <w:szCs w:val="21"/>
        </w:rPr>
        <w:lastRenderedPageBreak/>
        <w:t xml:space="preserve">In the event of cancellation, refunds must be requested in writing and should be sent with a SAE enclosed to the Show Secretary within 28 days of the show date and will be subject to a £10 admin charge. </w:t>
      </w:r>
    </w:p>
    <w:p w14:paraId="48150620" w14:textId="09D51BD8" w:rsidR="00D13604" w:rsidRPr="00D13604" w:rsidRDefault="00D13604" w:rsidP="00D13604">
      <w:pPr>
        <w:pStyle w:val="ListParagraph"/>
        <w:numPr>
          <w:ilvl w:val="0"/>
          <w:numId w:val="3"/>
        </w:numPr>
        <w:rPr>
          <w:sz w:val="20"/>
          <w:szCs w:val="21"/>
        </w:rPr>
      </w:pPr>
      <w:r w:rsidRPr="00D13604">
        <w:rPr>
          <w:sz w:val="20"/>
          <w:szCs w:val="21"/>
        </w:rPr>
        <w:t xml:space="preserve">Mountain and Moorland ponies to be shown in accordance with the Breed Society rules. </w:t>
      </w:r>
    </w:p>
    <w:p w14:paraId="6998E6B8" w14:textId="6FABA5BF" w:rsidR="00D13604" w:rsidRPr="00D13604" w:rsidRDefault="00D13604" w:rsidP="00D13604">
      <w:pPr>
        <w:pStyle w:val="ListParagraph"/>
        <w:numPr>
          <w:ilvl w:val="0"/>
          <w:numId w:val="3"/>
        </w:numPr>
        <w:rPr>
          <w:sz w:val="20"/>
          <w:szCs w:val="21"/>
        </w:rPr>
      </w:pPr>
      <w:r w:rsidRPr="00D13604">
        <w:rPr>
          <w:sz w:val="20"/>
          <w:szCs w:val="21"/>
        </w:rPr>
        <w:t xml:space="preserve">Stallions may not be lead or ridden by children under the age of 12 years. </w:t>
      </w:r>
    </w:p>
    <w:p w14:paraId="29D80CAB" w14:textId="0B95E37B" w:rsidR="00D13604" w:rsidRPr="00D13604" w:rsidRDefault="00D13604" w:rsidP="00D13604">
      <w:pPr>
        <w:pStyle w:val="ListParagraph"/>
        <w:numPr>
          <w:ilvl w:val="0"/>
          <w:numId w:val="3"/>
        </w:numPr>
        <w:rPr>
          <w:sz w:val="20"/>
          <w:szCs w:val="21"/>
        </w:rPr>
      </w:pPr>
      <w:r w:rsidRPr="00D13604">
        <w:rPr>
          <w:sz w:val="20"/>
          <w:szCs w:val="21"/>
        </w:rPr>
        <w:t xml:space="preserve">The committee reserve the right to carry out random dope testing. </w:t>
      </w:r>
    </w:p>
    <w:p w14:paraId="2DB1FE1F" w14:textId="77777777" w:rsidR="00D13604" w:rsidRDefault="00D13604" w:rsidP="00D13604">
      <w:pPr>
        <w:pStyle w:val="ListParagraph"/>
        <w:numPr>
          <w:ilvl w:val="0"/>
          <w:numId w:val="3"/>
        </w:numPr>
        <w:rPr>
          <w:sz w:val="20"/>
          <w:szCs w:val="21"/>
        </w:rPr>
      </w:pPr>
      <w:r w:rsidRPr="00D13604">
        <w:rPr>
          <w:sz w:val="20"/>
          <w:szCs w:val="21"/>
        </w:rPr>
        <w:t xml:space="preserve">All riding hats should adhere to the current British standard. </w:t>
      </w:r>
    </w:p>
    <w:p w14:paraId="24E8B5C0" w14:textId="64A51F63" w:rsidR="00CB34D7" w:rsidRPr="00D13604" w:rsidRDefault="00D13604" w:rsidP="00D13604">
      <w:pPr>
        <w:pStyle w:val="ListParagraph"/>
        <w:numPr>
          <w:ilvl w:val="0"/>
          <w:numId w:val="3"/>
        </w:numPr>
        <w:rPr>
          <w:sz w:val="20"/>
          <w:szCs w:val="21"/>
        </w:rPr>
      </w:pPr>
      <w:r w:rsidRPr="00D13604">
        <w:rPr>
          <w:sz w:val="20"/>
          <w:szCs w:val="21"/>
        </w:rPr>
        <w:t xml:space="preserve">It is the competitor’s responsibility to ensure that they are eligible for the class(es) they enter. </w:t>
      </w:r>
    </w:p>
    <w:p w14:paraId="24596797" w14:textId="29C0CD1C" w:rsidR="00706795" w:rsidRPr="00EC5FA4" w:rsidRDefault="00706795" w:rsidP="00706795">
      <w:pPr>
        <w:rPr>
          <w:b/>
          <w:bCs/>
          <w:color w:val="000000" w:themeColor="text1"/>
        </w:rPr>
      </w:pPr>
      <w:r>
        <w:rPr>
          <w:b/>
          <w:bCs/>
          <w:color w:val="000000" w:themeColor="text1"/>
        </w:rPr>
        <w:t>RING 1</w:t>
      </w:r>
      <w:r w:rsidR="000D77F9">
        <w:rPr>
          <w:b/>
          <w:bCs/>
          <w:color w:val="000000" w:themeColor="text1"/>
        </w:rPr>
        <w:t xml:space="preserve"> </w:t>
      </w:r>
      <w:r>
        <w:rPr>
          <w:b/>
          <w:bCs/>
          <w:color w:val="000000" w:themeColor="text1"/>
        </w:rPr>
        <w:t xml:space="preserve">– START 8.30am </w:t>
      </w:r>
    </w:p>
    <w:p w14:paraId="6FDEF158" w14:textId="5263860E" w:rsidR="00996ADD" w:rsidRDefault="00706795" w:rsidP="00706795">
      <w:pPr>
        <w:rPr>
          <w:b/>
        </w:rPr>
      </w:pPr>
      <w:r>
        <w:rPr>
          <w:b/>
        </w:rPr>
        <w:t xml:space="preserve">NATIVE PONIES IN HAND – Judge: </w:t>
      </w:r>
      <w:r w:rsidR="00A612CC">
        <w:rPr>
          <w:b/>
        </w:rPr>
        <w:t>Debbie Chadwick (Hedgethorpe)</w:t>
      </w:r>
    </w:p>
    <w:p w14:paraId="044C2F86" w14:textId="47179C96" w:rsidR="007B38FA" w:rsidRPr="00996ADD" w:rsidRDefault="007B38FA" w:rsidP="00706795">
      <w:pPr>
        <w:rPr>
          <w:b/>
        </w:rPr>
      </w:pPr>
      <w:r>
        <w:rPr>
          <w:b/>
        </w:rPr>
        <w:t xml:space="preserve">To be judged under the rules of the National Pony Society: </w:t>
      </w:r>
      <w:r>
        <w:rPr>
          <w:bCs/>
        </w:rPr>
        <w:t>The owner does not have to be an NPS member for the pony to enter these classes but only ponies owned by NPS Qualifying Members can qualify for the final. The highest placed ponies owned by NPS members in each class can go forward to the final at the NPS Summer championship show. Qualification may go no lower than 3</w:t>
      </w:r>
      <w:r w:rsidRPr="007B38FA">
        <w:rPr>
          <w:bCs/>
          <w:vertAlign w:val="superscript"/>
        </w:rPr>
        <w:t>rd</w:t>
      </w:r>
      <w:r>
        <w:rPr>
          <w:bCs/>
        </w:rPr>
        <w:t xml:space="preserve"> place. Foals are not eligible for the Final. Handlers any age, except stallions (see rules in section A 3.2)</w:t>
      </w:r>
    </w:p>
    <w:p w14:paraId="1DCB81B4" w14:textId="786AEF62" w:rsidR="00706795" w:rsidRPr="00EC5FA4" w:rsidRDefault="00706795" w:rsidP="00706795">
      <w:pPr>
        <w:rPr>
          <w:b/>
        </w:rPr>
      </w:pPr>
      <w:r>
        <w:rPr>
          <w:b/>
        </w:rPr>
        <w:t xml:space="preserve">Class 1 </w:t>
      </w:r>
      <w:r w:rsidR="00857EA0">
        <w:t xml:space="preserve">SMALL MOUNTAIN &amp; MOORLAND PONY Dartmoor, Exmoor, Shetland or Welsh Section A or B, YEARLING, TWO OR THREE YEAR OLD, filly, colt or gelding </w:t>
      </w:r>
    </w:p>
    <w:p w14:paraId="233B9329" w14:textId="396E89A0" w:rsidR="00706795" w:rsidRDefault="00706795" w:rsidP="00706795">
      <w:r>
        <w:rPr>
          <w:b/>
        </w:rPr>
        <w:t xml:space="preserve">Class 2 </w:t>
      </w:r>
      <w:r w:rsidR="00857EA0">
        <w:t>SMALL MOUNTAIN &amp; MOORLAND PONY Dartmoor, Exmoor, Shetland or Welsh Section A or B, 4 YEARS OLD AND OVER, stallion, mare or gelding</w:t>
      </w:r>
    </w:p>
    <w:p w14:paraId="3F894B49" w14:textId="7F394264" w:rsidR="00706795" w:rsidRDefault="00706795" w:rsidP="00706795">
      <w:r>
        <w:rPr>
          <w:b/>
        </w:rPr>
        <w:t xml:space="preserve">Class 3 </w:t>
      </w:r>
      <w:r w:rsidR="00857EA0">
        <w:t xml:space="preserve">LARGE MOUNTAIN &amp; MOORLAND PONY Connemara, Dales, Fell, Highland, New Forest, and Welsh Section C &amp; D, YEARLING, TWO OR THREE YEAR OLD, filly, colt or gelding </w:t>
      </w:r>
    </w:p>
    <w:p w14:paraId="34BEA232" w14:textId="52B4E2AC" w:rsidR="00DD4B57" w:rsidRDefault="00706795" w:rsidP="00706795">
      <w:r>
        <w:rPr>
          <w:b/>
        </w:rPr>
        <w:t xml:space="preserve">Class 4 </w:t>
      </w:r>
      <w:r w:rsidR="00857EA0">
        <w:t>LARGE MOUNTAIN &amp; MOORLAND PONY</w:t>
      </w:r>
      <w:r w:rsidR="00857EA0">
        <w:rPr>
          <w:b/>
        </w:rPr>
        <w:t xml:space="preserve"> </w:t>
      </w:r>
      <w:r w:rsidR="00857EA0">
        <w:t>Connemara, Dales, Fell, Highland, New Forest, and Welsh Section C &amp; D, 4 YEARS OLD AND OVER,</w:t>
      </w:r>
      <w:r w:rsidR="00857EA0">
        <w:rPr>
          <w:b/>
        </w:rPr>
        <w:t xml:space="preserve"> </w:t>
      </w:r>
      <w:r w:rsidR="00857EA0">
        <w:t>stallion,</w:t>
      </w:r>
      <w:r w:rsidR="00857EA0">
        <w:rPr>
          <w:b/>
        </w:rPr>
        <w:t xml:space="preserve"> </w:t>
      </w:r>
      <w:r w:rsidR="00857EA0">
        <w:t>mare or gelding</w:t>
      </w:r>
    </w:p>
    <w:p w14:paraId="2CFD3615" w14:textId="73EF8027" w:rsidR="00706795" w:rsidRDefault="00706795" w:rsidP="00706795">
      <w:r>
        <w:rPr>
          <w:b/>
          <w:bCs/>
        </w:rPr>
        <w:t xml:space="preserve">Class 5 </w:t>
      </w:r>
      <w:r>
        <w:t>MOUNTAIN AND MOORLAND BROOD MARE</w:t>
      </w:r>
      <w:r w:rsidR="000C61B5">
        <w:t>,</w:t>
      </w:r>
      <w:r>
        <w:t xml:space="preserve"> </w:t>
      </w:r>
      <w:r w:rsidR="004356A5">
        <w:t>FOUR YEARS OLD AND OVER</w:t>
      </w:r>
      <w:r>
        <w:t xml:space="preserve"> </w:t>
      </w:r>
      <w:r w:rsidR="006774E7">
        <w:t xml:space="preserve">in foal or </w:t>
      </w:r>
      <w:r>
        <w:t xml:space="preserve">with foal at </w:t>
      </w:r>
      <w:r w:rsidR="000925A8">
        <w:t>foot</w:t>
      </w:r>
    </w:p>
    <w:p w14:paraId="091080B3" w14:textId="59D3BF6D" w:rsidR="00706795" w:rsidRDefault="00706795" w:rsidP="00706795">
      <w:r>
        <w:rPr>
          <w:b/>
          <w:bCs/>
        </w:rPr>
        <w:t xml:space="preserve">Class 6 </w:t>
      </w:r>
      <w:r>
        <w:t>FOAL CLASS progeny of the mare entered in class 5 (Foal to be at least 4 weeks of age)</w:t>
      </w:r>
      <w:r w:rsidR="00B149BE">
        <w:t xml:space="preserve"> (No entry fee)</w:t>
      </w:r>
      <w:r w:rsidR="006774E7">
        <w:t xml:space="preserve"> </w:t>
      </w:r>
    </w:p>
    <w:p w14:paraId="5ADDC260" w14:textId="03A6FA58" w:rsidR="00DD4B57" w:rsidRPr="00996ADD" w:rsidRDefault="00706795" w:rsidP="00996ADD">
      <w:pPr>
        <w:rPr>
          <w:b/>
        </w:rPr>
      </w:pPr>
      <w:r>
        <w:rPr>
          <w:b/>
        </w:rPr>
        <w:t xml:space="preserve">Championship </w:t>
      </w:r>
      <w:r w:rsidR="007B38FA">
        <w:rPr>
          <w:b/>
        </w:rPr>
        <w:t xml:space="preserve">for </w:t>
      </w:r>
      <w:r w:rsidR="00646F57">
        <w:rPr>
          <w:b/>
          <w:bCs/>
        </w:rPr>
        <w:t>1</w:t>
      </w:r>
      <w:r w:rsidR="00646F57" w:rsidRPr="00646F57">
        <w:rPr>
          <w:b/>
          <w:bCs/>
          <w:vertAlign w:val="superscript"/>
        </w:rPr>
        <w:t>st</w:t>
      </w:r>
      <w:r w:rsidR="00646F57">
        <w:rPr>
          <w:b/>
          <w:bCs/>
        </w:rPr>
        <w:t xml:space="preserve"> &amp; 2</w:t>
      </w:r>
      <w:r w:rsidR="00646F57" w:rsidRPr="00646F57">
        <w:rPr>
          <w:b/>
          <w:bCs/>
          <w:vertAlign w:val="superscript"/>
        </w:rPr>
        <w:t>nd</w:t>
      </w:r>
      <w:r w:rsidR="00646F57">
        <w:rPr>
          <w:b/>
          <w:bCs/>
        </w:rPr>
        <w:t xml:space="preserve"> prize winners from classes 1 - 5</w:t>
      </w:r>
    </w:p>
    <w:p w14:paraId="3DC0EB5E" w14:textId="35800FAA" w:rsidR="003E65AB" w:rsidRDefault="00FA353E" w:rsidP="00706795">
      <w:r w:rsidRPr="007B38FA">
        <w:rPr>
          <w:b/>
          <w:bCs/>
        </w:rPr>
        <w:t xml:space="preserve">Classes 1-5 are qualifiers for </w:t>
      </w:r>
      <w:r w:rsidR="00996ADD">
        <w:rPr>
          <w:b/>
        </w:rPr>
        <w:t xml:space="preserve">the </w:t>
      </w:r>
      <w:r w:rsidR="003E65AB">
        <w:rPr>
          <w:b/>
        </w:rPr>
        <w:t>NPS/</w:t>
      </w:r>
      <w:proofErr w:type="spellStart"/>
      <w:ins w:id="9" w:author="Sacha Shaw" w:date="2022-04-27T15:53:00Z">
        <w:r w:rsidR="00110D24">
          <w:rPr>
            <w:b/>
          </w:rPr>
          <w:t>Pottofields</w:t>
        </w:r>
        <w:proofErr w:type="spellEnd"/>
        <w:r w:rsidR="00110D24">
          <w:rPr>
            <w:b/>
          </w:rPr>
          <w:t xml:space="preserve"> Stud </w:t>
        </w:r>
      </w:ins>
      <w:del w:id="10" w:author="Sacha Shaw" w:date="2022-04-27T15:53:00Z">
        <w:r w:rsidR="003E65AB" w:rsidDel="00110D24">
          <w:rPr>
            <w:b/>
          </w:rPr>
          <w:delText>Horsequest</w:delText>
        </w:r>
      </w:del>
      <w:r w:rsidR="003E65AB">
        <w:rPr>
          <w:b/>
        </w:rPr>
        <w:t xml:space="preserve"> M&amp;M In Hand National Championship</w:t>
      </w:r>
    </w:p>
    <w:p w14:paraId="1FC4DF28" w14:textId="709C8533" w:rsidR="00D13604" w:rsidRPr="00943078" w:rsidRDefault="003E65AB" w:rsidP="00706795">
      <w:pPr>
        <w:rPr>
          <w:b/>
        </w:rPr>
      </w:pPr>
      <w:r>
        <w:t>Championship - NPS/</w:t>
      </w:r>
      <w:proofErr w:type="spellStart"/>
      <w:r w:rsidR="00163D1E">
        <w:t>Cuddington</w:t>
      </w:r>
      <w:proofErr w:type="spellEnd"/>
      <w:r w:rsidR="008052CF">
        <w:t xml:space="preserve"> Stud M&amp;M In Hand</w:t>
      </w:r>
      <w:r>
        <w:t xml:space="preserve"> Silver Medal </w:t>
      </w:r>
      <w:r w:rsidR="00706795">
        <w:t>NPS Silver Medal Rosettes are only awarded when the owner of the champion pony is a Qualifying or Life member of the NPS. A valid membership card must be in the rider’s/handler’s possession on entering the ring and be produced immediately on request by either the judge or the steward. If the owner of the Champion pony is not a member, or the owner’s membership card is not immediately produced, the rosette may be awarded to the Reserve Champion provided they have the required membership card. If the Champion pony has previously qualified it is still entitled to the Silver Medal Rosette, but the qualification card goes to the Reserve Champion pony, provided the owner of that pony is a member of the NPS. The Silver Medal Rosette and the qualification card can be awarded no lower than first Reserve (third). Foals are not eligible for Silver Medal Championships</w:t>
      </w:r>
      <w:r w:rsidR="00706795">
        <w:rPr>
          <w:b/>
        </w:rPr>
        <w:t>.</w:t>
      </w:r>
    </w:p>
    <w:p w14:paraId="52283E70" w14:textId="7ECE1395" w:rsidR="000C61B5" w:rsidRDefault="00706795" w:rsidP="00706795">
      <w:r>
        <w:rPr>
          <w:b/>
        </w:rPr>
        <w:t xml:space="preserve">Class 7 </w:t>
      </w:r>
      <w:r>
        <w:t xml:space="preserve">NCPA REGISTERED M&amp;M </w:t>
      </w:r>
      <w:r w:rsidR="00AB3BB4">
        <w:t xml:space="preserve">IN HAND </w:t>
      </w:r>
      <w:r>
        <w:t>to be held under NCPA rules. Ponies must be registered with NCPA. Registration number quoted on entry form and pink card produced in the ring. NCPA registered rosette to the winner</w:t>
      </w:r>
    </w:p>
    <w:p w14:paraId="4A8D907D" w14:textId="1CF90FBE" w:rsidR="00706795" w:rsidRDefault="00706795" w:rsidP="00706795">
      <w:r w:rsidRPr="00706795">
        <w:rPr>
          <w:b/>
          <w:bCs/>
        </w:rPr>
        <w:t xml:space="preserve">Class 8 </w:t>
      </w:r>
      <w:r>
        <w:rPr>
          <w:b/>
          <w:bCs/>
        </w:rPr>
        <w:t xml:space="preserve"> </w:t>
      </w:r>
      <w:r>
        <w:t>NCPA REGISTERED NON</w:t>
      </w:r>
      <w:r w:rsidR="00AB3BB4">
        <w:t>-</w:t>
      </w:r>
      <w:r>
        <w:t>M &amp; M IN HAND to be held under NCPA rules. Horses/Ponies must be registered with NCPA. Registration number quoted on entry form and pink card produced in the ring. NCPA registered rosette to the winner</w:t>
      </w:r>
    </w:p>
    <w:p w14:paraId="18B396A9" w14:textId="04BA8CFE" w:rsidR="00106049" w:rsidRDefault="00706795" w:rsidP="00706795">
      <w:pPr>
        <w:rPr>
          <w:b/>
          <w:bCs/>
        </w:rPr>
      </w:pPr>
      <w:r>
        <w:rPr>
          <w:b/>
        </w:rPr>
        <w:t xml:space="preserve">Championship </w:t>
      </w:r>
      <w:r w:rsidR="00646F57">
        <w:rPr>
          <w:b/>
        </w:rPr>
        <w:t xml:space="preserve">for </w:t>
      </w:r>
      <w:r w:rsidR="00646F57">
        <w:rPr>
          <w:b/>
          <w:bCs/>
        </w:rPr>
        <w:t>1</w:t>
      </w:r>
      <w:r w:rsidR="00646F57" w:rsidRPr="00646F57">
        <w:rPr>
          <w:b/>
          <w:bCs/>
          <w:vertAlign w:val="superscript"/>
        </w:rPr>
        <w:t>st</w:t>
      </w:r>
      <w:r w:rsidR="00646F57">
        <w:rPr>
          <w:b/>
          <w:bCs/>
        </w:rPr>
        <w:t xml:space="preserve"> &amp; 2</w:t>
      </w:r>
      <w:r w:rsidR="00646F57" w:rsidRPr="00646F57">
        <w:rPr>
          <w:b/>
          <w:bCs/>
          <w:vertAlign w:val="superscript"/>
        </w:rPr>
        <w:t>nd</w:t>
      </w:r>
      <w:r w:rsidR="00646F57">
        <w:rPr>
          <w:b/>
          <w:bCs/>
        </w:rPr>
        <w:t xml:space="preserve"> prize winners from classes 7 &amp; </w:t>
      </w:r>
      <w:r w:rsidR="00106049">
        <w:rPr>
          <w:b/>
          <w:bCs/>
        </w:rPr>
        <w:t>8</w:t>
      </w:r>
    </w:p>
    <w:p w14:paraId="4093F3A1" w14:textId="77777777" w:rsidR="00AB0541" w:rsidRDefault="00AB0541" w:rsidP="00706795">
      <w:pPr>
        <w:rPr>
          <w:ins w:id="11" w:author="Lancaster, Eleanor" w:date="2022-04-27T16:20:00Z"/>
          <w:b/>
          <w:bCs/>
        </w:rPr>
      </w:pPr>
    </w:p>
    <w:p w14:paraId="49788F9D" w14:textId="79F0DC1F" w:rsidR="00463EA3" w:rsidRPr="00466134" w:rsidRDefault="00463EA3" w:rsidP="00463EA3">
      <w:pPr>
        <w:rPr>
          <w:ins w:id="12" w:author="Lancaster, Eleanor" w:date="2022-04-29T20:50:00Z"/>
          <w:b/>
          <w:bCs/>
        </w:rPr>
      </w:pPr>
      <w:ins w:id="13" w:author="Lancaster, Eleanor" w:date="2022-04-29T20:50:00Z">
        <w:r>
          <w:rPr>
            <w:b/>
            <w:bCs/>
          </w:rPr>
          <w:lastRenderedPageBreak/>
          <w:t xml:space="preserve">Judge classes 9 to 12 </w:t>
        </w:r>
        <w:r>
          <w:rPr>
            <w:b/>
            <w:bCs/>
          </w:rPr>
          <w:t>and in hand championships Debbie Chadwick (</w:t>
        </w:r>
        <w:proofErr w:type="spellStart"/>
        <w:r>
          <w:rPr>
            <w:b/>
            <w:bCs/>
          </w:rPr>
          <w:t>Hedgethorpe</w:t>
        </w:r>
        <w:proofErr w:type="spellEnd"/>
        <w:r>
          <w:rPr>
            <w:b/>
            <w:bCs/>
          </w:rPr>
          <w:t>)</w:t>
        </w:r>
      </w:ins>
    </w:p>
    <w:p w14:paraId="312A6389" w14:textId="1AC91AA8" w:rsidR="00463EA3" w:rsidRDefault="00463EA3" w:rsidP="00463EA3">
      <w:pPr>
        <w:rPr>
          <w:ins w:id="14" w:author="Lancaster, Eleanor" w:date="2022-04-29T20:50:00Z"/>
          <w:b/>
        </w:rPr>
      </w:pPr>
      <w:ins w:id="15" w:author="Lancaster, Eleanor" w:date="2022-04-29T20:50:00Z">
        <w:r>
          <w:rPr>
            <w:b/>
            <w:bCs/>
          </w:rPr>
          <w:t>Class 9</w:t>
        </w:r>
        <w:r>
          <w:rPr>
            <w:b/>
            <w:bCs/>
          </w:rPr>
          <w:t xml:space="preserve"> </w:t>
        </w:r>
        <w:r>
          <w:t xml:space="preserve">RIDING HORSES/HACKS/HUNTERS/COBS/NON NATIVE COLOUREDS exceeding 148 </w:t>
        </w:r>
        <w:proofErr w:type="spellStart"/>
        <w:r>
          <w:t>cms</w:t>
        </w:r>
        <w:proofErr w:type="spellEnd"/>
        <w:r>
          <w:rPr>
            <w:b/>
          </w:rPr>
          <w:t xml:space="preserve">, </w:t>
        </w:r>
        <w:r>
          <w:t>any age</w:t>
        </w:r>
      </w:ins>
    </w:p>
    <w:p w14:paraId="42394F05" w14:textId="08B7E17E" w:rsidR="00463EA3" w:rsidRDefault="00463EA3" w:rsidP="00463EA3">
      <w:pPr>
        <w:rPr>
          <w:ins w:id="16" w:author="Lancaster, Eleanor" w:date="2022-04-29T20:50:00Z"/>
        </w:rPr>
      </w:pPr>
      <w:ins w:id="17" w:author="Lancaster, Eleanor" w:date="2022-04-29T20:50:00Z">
        <w:r>
          <w:rPr>
            <w:b/>
          </w:rPr>
          <w:t>Class 1</w:t>
        </w:r>
        <w:r>
          <w:rPr>
            <w:b/>
          </w:rPr>
          <w:t>0</w:t>
        </w:r>
        <w:r>
          <w:rPr>
            <w:b/>
          </w:rPr>
          <w:t xml:space="preserve"> </w:t>
        </w:r>
        <w:r>
          <w:t>SHOW PONY/SHOW HUNTER PONY/PB ARAB/ANGLO ARAB/NON NATIVE COLOUREDS not ex 148cms, any age</w:t>
        </w:r>
      </w:ins>
    </w:p>
    <w:p w14:paraId="2B993AE6" w14:textId="7B6104DF" w:rsidR="00463EA3" w:rsidRDefault="00463EA3" w:rsidP="00463EA3">
      <w:pPr>
        <w:rPr>
          <w:ins w:id="18" w:author="Lancaster, Eleanor" w:date="2022-04-29T20:50:00Z"/>
        </w:rPr>
      </w:pPr>
      <w:ins w:id="19" w:author="Lancaster, Eleanor" w:date="2022-04-29T20:50:00Z">
        <w:r>
          <w:rPr>
            <w:b/>
          </w:rPr>
          <w:t>Class 1</w:t>
        </w:r>
        <w:r>
          <w:rPr>
            <w:b/>
          </w:rPr>
          <w:t>1</w:t>
        </w:r>
        <w:r>
          <w:rPr>
            <w:b/>
          </w:rPr>
          <w:t xml:space="preserve"> </w:t>
        </w:r>
        <w:r w:rsidRPr="00E1246F">
          <w:rPr>
            <w:bCs/>
          </w:rPr>
          <w:t xml:space="preserve">IN HAND VETERAN, </w:t>
        </w:r>
        <w:r>
          <w:t xml:space="preserve">COMBINED AGE (15 years &amp; over) to be run as one class but judged as separate age categories: Diamond Veteran (25 years &amp; over), Veteran (20-24 years) &amp; Pre-Veteran (15-19 years). Open to horses and ponies of any breed and height </w:t>
        </w:r>
      </w:ins>
    </w:p>
    <w:p w14:paraId="3075595B" w14:textId="739E7943" w:rsidR="00463EA3" w:rsidRPr="00622226" w:rsidRDefault="00463EA3" w:rsidP="00463EA3">
      <w:pPr>
        <w:rPr>
          <w:ins w:id="20" w:author="Lancaster, Eleanor" w:date="2022-04-29T20:50:00Z"/>
          <w:b/>
          <w:bCs/>
        </w:rPr>
      </w:pPr>
      <w:ins w:id="21" w:author="Lancaster, Eleanor" w:date="2022-04-29T20:50:00Z">
        <w:r>
          <w:rPr>
            <w:b/>
            <w:bCs/>
          </w:rPr>
          <w:t>Class 1</w:t>
        </w:r>
        <w:r>
          <w:rPr>
            <w:b/>
            <w:bCs/>
          </w:rPr>
          <w:t>2</w:t>
        </w:r>
        <w:r>
          <w:t xml:space="preserve"> YOUNG HANDLER not to have attained 18</w:t>
        </w:r>
        <w:r w:rsidRPr="00251846">
          <w:rPr>
            <w:vertAlign w:val="superscript"/>
          </w:rPr>
          <w:t>th</w:t>
        </w:r>
        <w:r>
          <w:t xml:space="preserve"> birthday (minimum age of handler 5 years). Open to horses and ponies of any breed and height, but must be of a suitable type for the handler. No stallions.</w:t>
        </w:r>
      </w:ins>
    </w:p>
    <w:p w14:paraId="20F1BCB2" w14:textId="583EBCB7" w:rsidR="00463EA3" w:rsidRDefault="00463EA3" w:rsidP="00463EA3">
      <w:pPr>
        <w:rPr>
          <w:ins w:id="22" w:author="Lancaster, Eleanor" w:date="2022-04-29T20:50:00Z"/>
          <w:b/>
          <w:bCs/>
        </w:rPr>
      </w:pPr>
      <w:ins w:id="23" w:author="Lancaster, Eleanor" w:date="2022-04-29T20:50:00Z">
        <w:r w:rsidRPr="00233A5F">
          <w:rPr>
            <w:b/>
            <w:bCs/>
          </w:rPr>
          <w:t xml:space="preserve">Championship </w:t>
        </w:r>
        <w:r>
          <w:rPr>
            <w:b/>
            <w:bCs/>
          </w:rPr>
          <w:t>for 1</w:t>
        </w:r>
        <w:r w:rsidRPr="00646F57">
          <w:rPr>
            <w:b/>
            <w:bCs/>
            <w:vertAlign w:val="superscript"/>
          </w:rPr>
          <w:t>st</w:t>
        </w:r>
        <w:r>
          <w:rPr>
            <w:b/>
            <w:bCs/>
          </w:rPr>
          <w:t xml:space="preserve"> &amp; 2</w:t>
        </w:r>
        <w:r w:rsidRPr="00646F57">
          <w:rPr>
            <w:b/>
            <w:bCs/>
            <w:vertAlign w:val="superscript"/>
          </w:rPr>
          <w:t>nd</w:t>
        </w:r>
        <w:r>
          <w:rPr>
            <w:b/>
            <w:bCs/>
          </w:rPr>
          <w:t xml:space="preserve"> prize winners from classes </w:t>
        </w:r>
        <w:r>
          <w:rPr>
            <w:b/>
            <w:bCs/>
          </w:rPr>
          <w:t>9-12</w:t>
        </w:r>
      </w:ins>
    </w:p>
    <w:p w14:paraId="5FDE1015" w14:textId="3ACAAB73" w:rsidR="00AB0541" w:rsidRDefault="00AB0541" w:rsidP="00AB0541">
      <w:pPr>
        <w:rPr>
          <w:ins w:id="24" w:author="Lancaster, Eleanor" w:date="2022-04-27T16:22:00Z"/>
          <w:b/>
          <w:bCs/>
        </w:rPr>
      </w:pPr>
      <w:ins w:id="25" w:author="Lancaster, Eleanor" w:date="2022-04-27T16:22:00Z">
        <w:r>
          <w:rPr>
            <w:b/>
            <w:bCs/>
          </w:rPr>
          <w:t>The Traditional Gypsy Cob Association</w:t>
        </w:r>
      </w:ins>
    </w:p>
    <w:p w14:paraId="4BC5D140" w14:textId="1F5A222E" w:rsidR="00AB0541" w:rsidRPr="00AB0541" w:rsidRDefault="00AB0541" w:rsidP="00AB0541">
      <w:pPr>
        <w:rPr>
          <w:ins w:id="26" w:author="Lancaster, Eleanor" w:date="2022-04-27T16:20:00Z"/>
          <w:b/>
          <w:bCs/>
        </w:rPr>
      </w:pPr>
      <w:ins w:id="27" w:author="Lancaster, Eleanor" w:date="2022-04-27T16:20:00Z">
        <w:r w:rsidRPr="00AB0541">
          <w:rPr>
            <w:b/>
            <w:bCs/>
          </w:rPr>
          <w:t>In Hand and Ridden Classes Affiliation Number TGCA/00/00/00</w:t>
        </w:r>
      </w:ins>
    </w:p>
    <w:p w14:paraId="3F0A056B" w14:textId="1F6861FB" w:rsidR="00AB0541" w:rsidRPr="00AB0541" w:rsidRDefault="00AB0541">
      <w:pPr>
        <w:spacing w:after="0"/>
        <w:rPr>
          <w:ins w:id="28" w:author="Lancaster, Eleanor" w:date="2022-04-27T16:20:00Z"/>
          <w:bCs/>
          <w:rPrChange w:id="29" w:author="Lancaster, Eleanor" w:date="2022-04-27T16:20:00Z">
            <w:rPr>
              <w:ins w:id="30" w:author="Lancaster, Eleanor" w:date="2022-04-27T16:20:00Z"/>
              <w:b/>
              <w:bCs/>
            </w:rPr>
          </w:rPrChange>
        </w:rPr>
        <w:pPrChange w:id="31" w:author="Lancaster, Eleanor" w:date="2022-04-27T16:21:00Z">
          <w:pPr/>
        </w:pPrChange>
      </w:pPr>
      <w:ins w:id="32" w:author="Lancaster, Eleanor" w:date="2022-04-27T16:20:00Z">
        <w:r w:rsidRPr="00AB0541">
          <w:rPr>
            <w:bCs/>
            <w:rPrChange w:id="33" w:author="Lancaster, Eleanor" w:date="2022-04-27T16:20:00Z">
              <w:rPr>
                <w:b/>
                <w:bCs/>
              </w:rPr>
            </w:rPrChange>
          </w:rPr>
          <w:t>No known breeding required to enter these classes</w:t>
        </w:r>
      </w:ins>
      <w:ins w:id="34" w:author="Lancaster, Eleanor" w:date="2022-04-27T16:21:00Z">
        <w:r>
          <w:rPr>
            <w:bCs/>
          </w:rPr>
          <w:t xml:space="preserve">. </w:t>
        </w:r>
      </w:ins>
      <w:ins w:id="35" w:author="Lancaster, Eleanor" w:date="2022-04-27T16:20:00Z">
        <w:r w:rsidRPr="00AB0541">
          <w:rPr>
            <w:bCs/>
            <w:rPrChange w:id="36" w:author="Lancaster, Eleanor" w:date="2022-04-27T16:20:00Z">
              <w:rPr>
                <w:b/>
                <w:bCs/>
              </w:rPr>
            </w:rPrChange>
          </w:rPr>
          <w:t>TGCA Breed classes are qualifiers for the Best of Breed Finals at the Traditional Gypsy Cob Association's (TGCA) National Breed</w:t>
        </w:r>
      </w:ins>
      <w:ins w:id="37" w:author="Lancaster, Eleanor" w:date="2022-04-27T16:21:00Z">
        <w:r>
          <w:rPr>
            <w:bCs/>
          </w:rPr>
          <w:t xml:space="preserve"> </w:t>
        </w:r>
      </w:ins>
      <w:ins w:id="38" w:author="Lancaster, Eleanor" w:date="2022-04-27T16:20:00Z">
        <w:r w:rsidRPr="00AB0541">
          <w:rPr>
            <w:bCs/>
            <w:rPrChange w:id="39" w:author="Lancaster, Eleanor" w:date="2022-04-27T16:20:00Z">
              <w:rPr>
                <w:b/>
                <w:bCs/>
              </w:rPr>
            </w:rPrChange>
          </w:rPr>
          <w:t>Championship Show “TOYS”. Classes are open to all traditional gypsy cobs.</w:t>
        </w:r>
      </w:ins>
      <w:ins w:id="40" w:author="Lancaster, Eleanor" w:date="2022-04-27T16:33:00Z">
        <w:r w:rsidR="008E4FA2">
          <w:rPr>
            <w:bCs/>
          </w:rPr>
          <w:t xml:space="preserve"> </w:t>
        </w:r>
      </w:ins>
      <w:ins w:id="41" w:author="Lancaster, Eleanor" w:date="2022-04-27T16:20:00Z">
        <w:r w:rsidRPr="00AB0541">
          <w:rPr>
            <w:bCs/>
            <w:rPrChange w:id="42" w:author="Lancaster, Eleanor" w:date="2022-04-27T16:20:00Z">
              <w:rPr>
                <w:b/>
                <w:bCs/>
              </w:rPr>
            </w:rPrChange>
          </w:rPr>
          <w:t>Stallions – All stallions (four years and over) in order to enter any TGCA affiliated class MUST be TGCA registered, have passed TGCA stallion evaluations and their TGCA stallion disc displayed on their bridle. Stallions and colts over the age of two, MUST be shown in a stallion bridle with a metal bit and chain lead as per the current TGCA rulebook. Current TGCA members must present their Membership card and Qualification card to the judge in the ring for signature.</w:t>
        </w:r>
      </w:ins>
      <w:ins w:id="43" w:author="Lancaster, Eleanor" w:date="2022-04-27T16:32:00Z">
        <w:r w:rsidR="008E4FA2">
          <w:rPr>
            <w:bCs/>
          </w:rPr>
          <w:t xml:space="preserve"> </w:t>
        </w:r>
      </w:ins>
      <w:ins w:id="44" w:author="Lancaster, Eleanor" w:date="2022-04-27T16:20:00Z">
        <w:r w:rsidRPr="00AB0541">
          <w:rPr>
            <w:bCs/>
            <w:rPrChange w:id="45" w:author="Lancaster, Eleanor" w:date="2022-04-27T16:20:00Z">
              <w:rPr>
                <w:b/>
                <w:bCs/>
              </w:rPr>
            </w:rPrChange>
          </w:rPr>
          <w:t>Non-members MUST receive a qualification card from the judge and have 21 days to join the TGCA and register their horse to validate the qualification. Please refer to www.tgca.co.uk for further details including membership, horse registration and showing rules (contained within the members handbook).</w:t>
        </w:r>
      </w:ins>
    </w:p>
    <w:p w14:paraId="3A6B6FCB" w14:textId="77777777" w:rsidR="008E4FA2" w:rsidRDefault="008E4FA2">
      <w:pPr>
        <w:spacing w:after="0"/>
        <w:rPr>
          <w:ins w:id="46" w:author="Lancaster, Eleanor" w:date="2022-04-27T16:21:00Z"/>
          <w:bCs/>
        </w:rPr>
        <w:pPrChange w:id="47" w:author="Lancaster, Eleanor" w:date="2022-04-27T16:21:00Z">
          <w:pPr/>
        </w:pPrChange>
      </w:pPr>
    </w:p>
    <w:p w14:paraId="03BFACCA" w14:textId="56566ACD" w:rsidR="00106049" w:rsidRPr="008E4FA2" w:rsidRDefault="00106049">
      <w:pPr>
        <w:spacing w:after="0"/>
        <w:rPr>
          <w:ins w:id="48" w:author="Lancaster, Eleanor" w:date="2022-04-27T16:21:00Z"/>
          <w:b/>
          <w:bCs/>
          <w:rPrChange w:id="49" w:author="Lancaster, Eleanor" w:date="2022-04-27T16:29:00Z">
            <w:rPr>
              <w:ins w:id="50" w:author="Lancaster, Eleanor" w:date="2022-04-27T16:21:00Z"/>
              <w:bCs/>
            </w:rPr>
          </w:rPrChange>
        </w:rPr>
        <w:pPrChange w:id="51" w:author="Lancaster, Eleanor" w:date="2022-04-27T16:21:00Z">
          <w:pPr/>
        </w:pPrChange>
      </w:pPr>
      <w:del w:id="52" w:author="Lancaster, Eleanor" w:date="2022-04-27T16:29:00Z">
        <w:r w:rsidRPr="008E4FA2" w:rsidDel="008E4FA2">
          <w:rPr>
            <w:b/>
            <w:bCs/>
          </w:rPr>
          <w:delText xml:space="preserve">TGCA section </w:delText>
        </w:r>
      </w:del>
      <w:ins w:id="53" w:author="Lancaster, Eleanor" w:date="2022-04-27T16:29:00Z">
        <w:r w:rsidR="00463EA3">
          <w:rPr>
            <w:b/>
            <w:bCs/>
          </w:rPr>
          <w:t>Classes 13 to 17</w:t>
        </w:r>
        <w:r w:rsidR="008E4FA2">
          <w:rPr>
            <w:b/>
            <w:bCs/>
          </w:rPr>
          <w:t xml:space="preserve"> </w:t>
        </w:r>
      </w:ins>
      <w:ins w:id="54" w:author="Lancaster, Eleanor" w:date="2022-04-27T16:30:00Z">
        <w:r w:rsidR="008E4FA2">
          <w:rPr>
            <w:b/>
            <w:bCs/>
          </w:rPr>
          <w:t xml:space="preserve">and Championships </w:t>
        </w:r>
      </w:ins>
      <w:r w:rsidRPr="008E4FA2">
        <w:rPr>
          <w:b/>
          <w:bCs/>
        </w:rPr>
        <w:t>to be judged by Eleanor Lancaster</w:t>
      </w:r>
    </w:p>
    <w:p w14:paraId="01CBC6E6" w14:textId="77777777" w:rsidR="00AB0541" w:rsidRPr="00AB0541" w:rsidRDefault="00AB0541">
      <w:pPr>
        <w:spacing w:after="0"/>
        <w:rPr>
          <w:bCs/>
          <w:rPrChange w:id="55" w:author="Lancaster, Eleanor" w:date="2022-04-27T16:20:00Z">
            <w:rPr>
              <w:b/>
              <w:bCs/>
            </w:rPr>
          </w:rPrChange>
        </w:rPr>
        <w:pPrChange w:id="56" w:author="Lancaster, Eleanor" w:date="2022-04-27T16:21:00Z">
          <w:pPr/>
        </w:pPrChange>
      </w:pPr>
    </w:p>
    <w:p w14:paraId="12BB467B" w14:textId="4AE6FFF8" w:rsidR="00106049" w:rsidRDefault="00106049" w:rsidP="00706795">
      <w:r>
        <w:rPr>
          <w:b/>
          <w:bCs/>
        </w:rPr>
        <w:t xml:space="preserve">Class </w:t>
      </w:r>
      <w:ins w:id="57" w:author="Lancaster, Eleanor" w:date="2022-04-29T20:51:00Z">
        <w:r w:rsidR="00463EA3">
          <w:rPr>
            <w:b/>
            <w:bCs/>
          </w:rPr>
          <w:t>13</w:t>
        </w:r>
      </w:ins>
      <w:del w:id="58" w:author="Lancaster, Eleanor" w:date="2022-04-29T20:51:00Z">
        <w:r w:rsidDel="00463EA3">
          <w:rPr>
            <w:b/>
            <w:bCs/>
          </w:rPr>
          <w:delText>9</w:delText>
        </w:r>
      </w:del>
      <w:r>
        <w:rPr>
          <w:b/>
          <w:bCs/>
        </w:rPr>
        <w:t xml:space="preserve"> </w:t>
      </w:r>
      <w:r>
        <w:t xml:space="preserve">TGCA </w:t>
      </w:r>
      <w:proofErr w:type="spellStart"/>
      <w:ins w:id="59" w:author="Lancaster, Eleanor" w:date="2022-04-27T16:23:00Z">
        <w:r w:rsidR="008E4FA2">
          <w:t>Inhand</w:t>
        </w:r>
        <w:proofErr w:type="spellEnd"/>
        <w:r w:rsidR="008E4FA2">
          <w:t xml:space="preserve"> </w:t>
        </w:r>
      </w:ins>
      <w:proofErr w:type="spellStart"/>
      <w:r>
        <w:t>Youngstock</w:t>
      </w:r>
      <w:proofErr w:type="spellEnd"/>
      <w:r>
        <w:t xml:space="preserve"> – yearling, two or th</w:t>
      </w:r>
      <w:ins w:id="60" w:author="Lancaster, Eleanor" w:date="2022-04-27T16:23:00Z">
        <w:r w:rsidR="008E4FA2">
          <w:t>r</w:t>
        </w:r>
      </w:ins>
      <w:r>
        <w:t>ee year old colt</w:t>
      </w:r>
      <w:ins w:id="61" w:author="Lancaster, Eleanor" w:date="2022-04-27T16:23:00Z">
        <w:r w:rsidR="008E4FA2">
          <w:t>,</w:t>
        </w:r>
      </w:ins>
      <w:r>
        <w:t xml:space="preserve"> filly or gelding</w:t>
      </w:r>
    </w:p>
    <w:p w14:paraId="265663D6" w14:textId="02D3B77C" w:rsidR="00106049" w:rsidRDefault="00106049" w:rsidP="00706795">
      <w:pPr>
        <w:rPr>
          <w:ins w:id="62" w:author="Lancaster, Eleanor" w:date="2022-04-27T16:16:00Z"/>
        </w:rPr>
      </w:pPr>
      <w:r w:rsidRPr="00106049">
        <w:rPr>
          <w:b/>
          <w:bCs/>
        </w:rPr>
        <w:t xml:space="preserve">Class </w:t>
      </w:r>
      <w:ins w:id="63" w:author="Lancaster, Eleanor" w:date="2022-04-29T20:51:00Z">
        <w:r w:rsidR="00463EA3">
          <w:rPr>
            <w:b/>
            <w:bCs/>
          </w:rPr>
          <w:t>14</w:t>
        </w:r>
      </w:ins>
      <w:del w:id="64" w:author="Lancaster, Eleanor" w:date="2022-04-29T20:51:00Z">
        <w:r w:rsidRPr="00106049" w:rsidDel="00463EA3">
          <w:rPr>
            <w:b/>
            <w:bCs/>
          </w:rPr>
          <w:delText>10</w:delText>
        </w:r>
      </w:del>
      <w:r>
        <w:t xml:space="preserve"> TGCA</w:t>
      </w:r>
      <w:ins w:id="65" w:author="Lancaster, Eleanor" w:date="2022-04-27T16:23:00Z">
        <w:r w:rsidR="008E4FA2">
          <w:t xml:space="preserve"> </w:t>
        </w:r>
        <w:proofErr w:type="spellStart"/>
        <w:r w:rsidR="008E4FA2">
          <w:t>Inhand</w:t>
        </w:r>
        <w:proofErr w:type="spellEnd"/>
        <w:r w:rsidR="008E4FA2">
          <w:t xml:space="preserve"> Seniors – </w:t>
        </w:r>
      </w:ins>
      <w:del w:id="66" w:author="Lancaster, Eleanor" w:date="2022-04-27T16:23:00Z">
        <w:r w:rsidDel="008E4FA2">
          <w:delText xml:space="preserve"> </w:delText>
        </w:r>
      </w:del>
      <w:r>
        <w:t xml:space="preserve">Over 4 </w:t>
      </w:r>
      <w:proofErr w:type="gramStart"/>
      <w:r>
        <w:t>years</w:t>
      </w:r>
      <w:proofErr w:type="gramEnd"/>
      <w:r>
        <w:t xml:space="preserve"> old stallion, gelding or mare</w:t>
      </w:r>
    </w:p>
    <w:p w14:paraId="2D9189AA" w14:textId="15DFCEE6" w:rsidR="00AB0541" w:rsidDel="008E4FA2" w:rsidRDefault="00AB0541" w:rsidP="00706795">
      <w:pPr>
        <w:rPr>
          <w:del w:id="67" w:author="Lancaster, Eleanor" w:date="2022-04-27T16:30:00Z"/>
        </w:rPr>
      </w:pPr>
    </w:p>
    <w:p w14:paraId="4201F3B0" w14:textId="54F76975" w:rsidR="00106049" w:rsidDel="008E4FA2" w:rsidRDefault="00106049" w:rsidP="00706795">
      <w:pPr>
        <w:rPr>
          <w:del w:id="68" w:author="Lancaster, Eleanor" w:date="2022-04-27T16:30:00Z"/>
          <w:b/>
          <w:bCs/>
        </w:rPr>
      </w:pPr>
      <w:del w:id="69" w:author="Lancaster, Eleanor" w:date="2022-04-27T16:30:00Z">
        <w:r w:rsidDel="008E4FA2">
          <w:rPr>
            <w:b/>
            <w:bCs/>
          </w:rPr>
          <w:delText>Quest championship</w:delText>
        </w:r>
        <w:r w:rsidDel="008E4FA2">
          <w:rPr>
            <w:b/>
            <w:bCs/>
          </w:rPr>
          <w:tab/>
        </w:r>
      </w:del>
    </w:p>
    <w:p w14:paraId="41632763" w14:textId="0D260892" w:rsidR="00106049" w:rsidRPr="00106049" w:rsidDel="008E4FA2" w:rsidRDefault="00106049" w:rsidP="00706795">
      <w:pPr>
        <w:rPr>
          <w:del w:id="70" w:author="Lancaster, Eleanor" w:date="2022-04-27T16:27:00Z"/>
          <w:b/>
          <w:bCs/>
        </w:rPr>
      </w:pPr>
      <w:del w:id="71" w:author="Lancaster, Eleanor" w:date="2022-04-27T16:27:00Z">
        <w:r w:rsidDel="008E4FA2">
          <w:rPr>
            <w:b/>
            <w:bCs/>
          </w:rPr>
          <w:delText>Judge classes 1</w:delText>
        </w:r>
      </w:del>
      <w:del w:id="72" w:author="Lancaster, Eleanor" w:date="2022-04-27T16:24:00Z">
        <w:r w:rsidDel="008E4FA2">
          <w:rPr>
            <w:b/>
            <w:bCs/>
          </w:rPr>
          <w:delText>1</w:delText>
        </w:r>
      </w:del>
      <w:del w:id="73" w:author="Lancaster, Eleanor" w:date="2022-04-27T16:27:00Z">
        <w:r w:rsidDel="008E4FA2">
          <w:rPr>
            <w:b/>
            <w:bCs/>
          </w:rPr>
          <w:delText xml:space="preserve"> to 1</w:delText>
        </w:r>
      </w:del>
      <w:del w:id="74" w:author="Lancaster, Eleanor" w:date="2022-04-27T16:24:00Z">
        <w:r w:rsidR="00622226" w:rsidDel="008E4FA2">
          <w:rPr>
            <w:b/>
            <w:bCs/>
          </w:rPr>
          <w:delText>6</w:delText>
        </w:r>
      </w:del>
      <w:del w:id="75" w:author="Lancaster, Eleanor" w:date="2022-04-27T16:27:00Z">
        <w:r w:rsidDel="008E4FA2">
          <w:rPr>
            <w:b/>
            <w:bCs/>
          </w:rPr>
          <w:delText xml:space="preserve"> and in hand championship</w:delText>
        </w:r>
        <w:r w:rsidR="00622226" w:rsidDel="008E4FA2">
          <w:rPr>
            <w:b/>
            <w:bCs/>
          </w:rPr>
          <w:delText>s</w:delText>
        </w:r>
        <w:r w:rsidDel="008E4FA2">
          <w:rPr>
            <w:b/>
            <w:bCs/>
          </w:rPr>
          <w:delText xml:space="preserve"> Debbie Chadwick (Hedgethorpe)</w:delText>
        </w:r>
      </w:del>
    </w:p>
    <w:p w14:paraId="41F9B123" w14:textId="0B65546B" w:rsidR="000925A8" w:rsidRDefault="00706795" w:rsidP="00706795">
      <w:r>
        <w:rPr>
          <w:b/>
        </w:rPr>
        <w:t xml:space="preserve">Class </w:t>
      </w:r>
      <w:r w:rsidR="00106049">
        <w:rPr>
          <w:b/>
        </w:rPr>
        <w:t>1</w:t>
      </w:r>
      <w:ins w:id="76" w:author="Lancaster, Eleanor" w:date="2022-04-27T16:16:00Z">
        <w:r w:rsidR="00463EA3">
          <w:rPr>
            <w:b/>
          </w:rPr>
          <w:t>5</w:t>
        </w:r>
      </w:ins>
      <w:del w:id="77" w:author="Lancaster, Eleanor" w:date="2022-04-27T16:16:00Z">
        <w:r w:rsidR="00106049" w:rsidDel="00AB0541">
          <w:rPr>
            <w:b/>
          </w:rPr>
          <w:delText>1</w:delText>
        </w:r>
      </w:del>
      <w:r>
        <w:rPr>
          <w:b/>
        </w:rPr>
        <w:t xml:space="preserve"> </w:t>
      </w:r>
      <w:r>
        <w:t xml:space="preserve"> </w:t>
      </w:r>
      <w:ins w:id="78" w:author="Lancaster, Eleanor" w:date="2022-04-27T16:30:00Z">
        <w:r w:rsidR="008E4FA2">
          <w:t>UNAFFILIATED</w:t>
        </w:r>
      </w:ins>
      <w:ins w:id="79" w:author="Lancaster, Eleanor" w:date="2022-04-27T16:31:00Z">
        <w:r w:rsidR="008E4FA2">
          <w:t xml:space="preserve"> INHAND</w:t>
        </w:r>
      </w:ins>
      <w:ins w:id="80" w:author="Lancaster, Eleanor" w:date="2022-04-27T16:30:00Z">
        <w:r w:rsidR="008E4FA2">
          <w:t xml:space="preserve"> </w:t>
        </w:r>
      </w:ins>
      <w:r>
        <w:t>COLOURED</w:t>
      </w:r>
      <w:r w:rsidR="00106049">
        <w:t xml:space="preserve"> </w:t>
      </w:r>
      <w:r>
        <w:t>TRADITIONAL</w:t>
      </w:r>
      <w:r w:rsidR="00106049">
        <w:t xml:space="preserve">, NATIVE OR NON-NATIVE TYPE any height </w:t>
      </w:r>
      <w:r w:rsidR="00622226">
        <w:t xml:space="preserve">yearling, two or three </w:t>
      </w:r>
      <w:proofErr w:type="spellStart"/>
      <w:r w:rsidR="00622226">
        <w:t>yr</w:t>
      </w:r>
      <w:proofErr w:type="spellEnd"/>
      <w:r w:rsidR="00622226">
        <w:t xml:space="preserve"> old colt filly or gelding</w:t>
      </w:r>
    </w:p>
    <w:p w14:paraId="2579895A" w14:textId="583848F3" w:rsidR="00622226" w:rsidRDefault="003F5FE0" w:rsidP="00706795">
      <w:pPr>
        <w:rPr>
          <w:ins w:id="81" w:author="Lancaster, Eleanor" w:date="2022-04-27T16:30:00Z"/>
          <w:bCs/>
        </w:rPr>
      </w:pPr>
      <w:r w:rsidRPr="003F5FE0">
        <w:rPr>
          <w:b/>
        </w:rPr>
        <w:t>Cl</w:t>
      </w:r>
      <w:r w:rsidR="00706795">
        <w:rPr>
          <w:b/>
        </w:rPr>
        <w:t>ass 1</w:t>
      </w:r>
      <w:ins w:id="82" w:author="Lancaster, Eleanor" w:date="2022-04-27T16:16:00Z">
        <w:r w:rsidR="00463EA3">
          <w:rPr>
            <w:b/>
          </w:rPr>
          <w:t>6</w:t>
        </w:r>
      </w:ins>
      <w:del w:id="83" w:author="Lancaster, Eleanor" w:date="2022-04-27T16:16:00Z">
        <w:r w:rsidR="00622226" w:rsidDel="00AB0541">
          <w:rPr>
            <w:b/>
          </w:rPr>
          <w:delText>2</w:delText>
        </w:r>
      </w:del>
      <w:r w:rsidR="00706795">
        <w:rPr>
          <w:b/>
        </w:rPr>
        <w:t xml:space="preserve"> </w:t>
      </w:r>
      <w:ins w:id="84" w:author="Lancaster, Eleanor" w:date="2022-04-27T16:31:00Z">
        <w:r w:rsidR="008E4FA2">
          <w:rPr>
            <w:bCs/>
          </w:rPr>
          <w:t>UNAFFILIATED INHAND C</w:t>
        </w:r>
      </w:ins>
      <w:del w:id="85" w:author="Lancaster, Eleanor" w:date="2022-04-27T16:31:00Z">
        <w:r w:rsidR="00622226" w:rsidDel="008E4FA2">
          <w:rPr>
            <w:bCs/>
          </w:rPr>
          <w:delText>C</w:delText>
        </w:r>
      </w:del>
      <w:r w:rsidR="00622226">
        <w:rPr>
          <w:bCs/>
        </w:rPr>
        <w:t>OLOURED TRADITIONAL, NATIVE OR NON-NATIVE TYPE any height 4 years old and over.</w:t>
      </w:r>
    </w:p>
    <w:p w14:paraId="0E6CD9B0" w14:textId="74648F67" w:rsidR="008E4FA2" w:rsidRDefault="00463EA3" w:rsidP="008E4FA2">
      <w:pPr>
        <w:rPr>
          <w:ins w:id="86" w:author="Lancaster, Eleanor" w:date="2022-04-27T16:30:00Z"/>
        </w:rPr>
      </w:pPr>
      <w:ins w:id="87" w:author="Lancaster, Eleanor" w:date="2022-04-27T16:30:00Z">
        <w:r>
          <w:rPr>
            <w:b/>
            <w:bCs/>
          </w:rPr>
          <w:t>Class 17</w:t>
        </w:r>
        <w:r w:rsidR="008E4FA2">
          <w:rPr>
            <w:b/>
            <w:bCs/>
          </w:rPr>
          <w:t xml:space="preserve"> </w:t>
        </w:r>
        <w:r w:rsidR="008E4FA2">
          <w:t>TGCA Ridden – 4 years old and over</w:t>
        </w:r>
      </w:ins>
      <w:ins w:id="88" w:author="Lancaster, Eleanor" w:date="2022-04-27T16:31:00Z">
        <w:r w:rsidR="008E4FA2">
          <w:t>, all heights</w:t>
        </w:r>
      </w:ins>
      <w:ins w:id="89" w:author="Lancaster, Eleanor" w:date="2022-04-27T16:30:00Z">
        <w:r w:rsidR="008E4FA2">
          <w:t xml:space="preserve"> and riders of any age.</w:t>
        </w:r>
      </w:ins>
    </w:p>
    <w:p w14:paraId="2F7DF6AB" w14:textId="38251398" w:rsidR="008E4FA2" w:rsidRPr="008E4FA2" w:rsidRDefault="008E4FA2" w:rsidP="00706795">
      <w:pPr>
        <w:rPr>
          <w:b/>
          <w:bCs/>
          <w:rPrChange w:id="90" w:author="Lancaster, Eleanor" w:date="2022-04-27T16:30:00Z">
            <w:rPr>
              <w:bCs/>
            </w:rPr>
          </w:rPrChange>
        </w:rPr>
      </w:pPr>
      <w:ins w:id="91" w:author="Lancaster, Eleanor" w:date="2022-04-27T16:30:00Z">
        <w:r>
          <w:rPr>
            <w:b/>
            <w:bCs/>
          </w:rPr>
          <w:t xml:space="preserve">TGCA Quest championship - </w:t>
        </w:r>
        <w:r w:rsidRPr="00FE34D8">
          <w:rPr>
            <w:bCs/>
          </w:rPr>
          <w:t xml:space="preserve">Quest </w:t>
        </w:r>
        <w:r>
          <w:rPr>
            <w:bCs/>
          </w:rPr>
          <w:t xml:space="preserve">for a Star Championship - </w:t>
        </w:r>
        <w:r w:rsidRPr="00FE34D8">
          <w:rPr>
            <w:bCs/>
          </w:rPr>
          <w:t>1st, 2nd and 3rd from the TGCA classes above may go forward to the Quest for a Star Championship as per below rule.</w:t>
        </w:r>
        <w:r>
          <w:rPr>
            <w:bCs/>
          </w:rPr>
          <w:t xml:space="preserve"> </w:t>
        </w:r>
        <w:r w:rsidRPr="00FE34D8">
          <w:rPr>
            <w:bCs/>
          </w:rPr>
          <w:t>ONLY current TGCA members and horse/pony that is already TGCA registered can exhibit in this championship. Membership card and Member’s qualification card (specific to that exhibit) must be presented upon entry into the ring. The Champion and Reserve qualify for the Ultimate Star Championships at TOYS.</w:t>
        </w:r>
        <w:r>
          <w:rPr>
            <w:b/>
            <w:bCs/>
          </w:rPr>
          <w:tab/>
        </w:r>
      </w:ins>
    </w:p>
    <w:p w14:paraId="79AB8BC2" w14:textId="20FD3129" w:rsidR="008E4FA2" w:rsidRDefault="00622226" w:rsidP="00706795">
      <w:pPr>
        <w:rPr>
          <w:ins w:id="92" w:author="Lancaster, Eleanor" w:date="2022-04-27T16:27:00Z"/>
          <w:b/>
        </w:rPr>
      </w:pPr>
      <w:r>
        <w:rPr>
          <w:b/>
        </w:rPr>
        <w:t>Championship for 1</w:t>
      </w:r>
      <w:r w:rsidRPr="00622226">
        <w:rPr>
          <w:b/>
          <w:vertAlign w:val="superscript"/>
        </w:rPr>
        <w:t>st</w:t>
      </w:r>
      <w:r>
        <w:rPr>
          <w:b/>
        </w:rPr>
        <w:t xml:space="preserve"> and 2</w:t>
      </w:r>
      <w:r w:rsidRPr="00622226">
        <w:rPr>
          <w:b/>
          <w:vertAlign w:val="superscript"/>
        </w:rPr>
        <w:t>nd</w:t>
      </w:r>
      <w:r>
        <w:rPr>
          <w:b/>
        </w:rPr>
        <w:t xml:space="preserve"> prize</w:t>
      </w:r>
      <w:ins w:id="93" w:author="Lancaster, Eleanor" w:date="2022-04-27T16:32:00Z">
        <w:r w:rsidR="008E4FA2">
          <w:rPr>
            <w:b/>
          </w:rPr>
          <w:t xml:space="preserve"> </w:t>
        </w:r>
      </w:ins>
      <w:r>
        <w:rPr>
          <w:b/>
        </w:rPr>
        <w:t xml:space="preserve">winners from classes </w:t>
      </w:r>
      <w:del w:id="94" w:author="Lancaster, Eleanor" w:date="2022-04-29T20:51:00Z">
        <w:r w:rsidDel="00463EA3">
          <w:rPr>
            <w:b/>
          </w:rPr>
          <w:delText xml:space="preserve">9 </w:delText>
        </w:r>
      </w:del>
      <w:del w:id="95" w:author="Lancaster, Eleanor" w:date="2022-04-27T16:27:00Z">
        <w:r w:rsidDel="008E4FA2">
          <w:rPr>
            <w:b/>
          </w:rPr>
          <w:delText>-</w:delText>
        </w:r>
      </w:del>
      <w:r>
        <w:rPr>
          <w:b/>
        </w:rPr>
        <w:t xml:space="preserve"> 1</w:t>
      </w:r>
      <w:ins w:id="96" w:author="Lancaster, Eleanor" w:date="2022-04-27T16:25:00Z">
        <w:r w:rsidR="008E4FA2">
          <w:rPr>
            <w:b/>
          </w:rPr>
          <w:t>3</w:t>
        </w:r>
      </w:ins>
      <w:ins w:id="97" w:author="Lancaster, Eleanor" w:date="2022-04-29T20:51:00Z">
        <w:r w:rsidR="00463EA3">
          <w:rPr>
            <w:b/>
          </w:rPr>
          <w:t xml:space="preserve"> - 17</w:t>
        </w:r>
      </w:ins>
    </w:p>
    <w:p w14:paraId="39BA8BEF" w14:textId="28224D27" w:rsidR="00622226" w:rsidRPr="008E4FA2" w:rsidDel="00463EA3" w:rsidRDefault="00622226" w:rsidP="00706795">
      <w:pPr>
        <w:rPr>
          <w:del w:id="98" w:author="Lancaster, Eleanor" w:date="2022-04-29T20:50:00Z"/>
          <w:b/>
          <w:bCs/>
          <w:rPrChange w:id="99" w:author="Lancaster, Eleanor" w:date="2022-04-27T16:27:00Z">
            <w:rPr>
              <w:del w:id="100" w:author="Lancaster, Eleanor" w:date="2022-04-29T20:50:00Z"/>
              <w:bCs/>
            </w:rPr>
          </w:rPrChange>
        </w:rPr>
      </w:pPr>
      <w:del w:id="101" w:author="Lancaster, Eleanor" w:date="2022-04-27T16:25:00Z">
        <w:r w:rsidDel="008E4FA2">
          <w:rPr>
            <w:b/>
          </w:rPr>
          <w:delText>2</w:delText>
        </w:r>
      </w:del>
    </w:p>
    <w:p w14:paraId="1DA16C9C" w14:textId="2EDA54C7" w:rsidR="00706795" w:rsidDel="00463EA3" w:rsidRDefault="00622226" w:rsidP="00706795">
      <w:pPr>
        <w:rPr>
          <w:del w:id="102" w:author="Lancaster, Eleanor" w:date="2022-04-29T20:50:00Z"/>
          <w:b/>
        </w:rPr>
      </w:pPr>
      <w:del w:id="103" w:author="Lancaster, Eleanor" w:date="2022-04-29T20:50:00Z">
        <w:r w:rsidDel="00463EA3">
          <w:rPr>
            <w:b/>
            <w:bCs/>
          </w:rPr>
          <w:delText>Class 1</w:delText>
        </w:r>
      </w:del>
      <w:del w:id="104" w:author="Lancaster, Eleanor" w:date="2022-04-27T16:16:00Z">
        <w:r w:rsidDel="00AB0541">
          <w:rPr>
            <w:b/>
            <w:bCs/>
          </w:rPr>
          <w:delText>3</w:delText>
        </w:r>
      </w:del>
      <w:del w:id="105" w:author="Lancaster, Eleanor" w:date="2022-04-29T20:50:00Z">
        <w:r w:rsidDel="00463EA3">
          <w:rPr>
            <w:b/>
            <w:bCs/>
          </w:rPr>
          <w:delText xml:space="preserve"> </w:delText>
        </w:r>
        <w:r w:rsidR="00706795" w:rsidDel="00463EA3">
          <w:delText>RIDING HORSES/HACKS/HUNTERS/COBS</w:delText>
        </w:r>
        <w:r w:rsidR="00B95170" w:rsidDel="00463EA3">
          <w:delText>/NON NATIVE COLOUREDS</w:delText>
        </w:r>
        <w:r w:rsidR="00CA2CFA" w:rsidDel="00463EA3">
          <w:delText xml:space="preserve"> </w:delText>
        </w:r>
        <w:r w:rsidR="00251846" w:rsidDel="00463EA3">
          <w:delText>exceeding</w:delText>
        </w:r>
        <w:r w:rsidR="00CA2CFA" w:rsidDel="00463EA3">
          <w:delText xml:space="preserve"> 148 cms</w:delText>
        </w:r>
        <w:r w:rsidR="000C61B5" w:rsidDel="00463EA3">
          <w:rPr>
            <w:b/>
          </w:rPr>
          <w:delText xml:space="preserve">, </w:delText>
        </w:r>
        <w:r w:rsidR="00706795" w:rsidDel="00463EA3">
          <w:delText>any age</w:delText>
        </w:r>
      </w:del>
    </w:p>
    <w:p w14:paraId="54D0644D" w14:textId="4F3F29C1" w:rsidR="00706795" w:rsidDel="00463EA3" w:rsidRDefault="00706795" w:rsidP="00706795">
      <w:pPr>
        <w:rPr>
          <w:del w:id="106" w:author="Lancaster, Eleanor" w:date="2022-04-29T20:50:00Z"/>
        </w:rPr>
      </w:pPr>
      <w:del w:id="107" w:author="Lancaster, Eleanor" w:date="2022-04-29T20:50:00Z">
        <w:r w:rsidDel="00463EA3">
          <w:rPr>
            <w:b/>
          </w:rPr>
          <w:delText>Class 1</w:delText>
        </w:r>
      </w:del>
      <w:del w:id="108" w:author="Lancaster, Eleanor" w:date="2022-04-27T16:16:00Z">
        <w:r w:rsidR="00622226" w:rsidDel="00AB0541">
          <w:rPr>
            <w:b/>
          </w:rPr>
          <w:delText>4</w:delText>
        </w:r>
      </w:del>
      <w:del w:id="109" w:author="Lancaster, Eleanor" w:date="2022-04-29T20:50:00Z">
        <w:r w:rsidDel="00463EA3">
          <w:rPr>
            <w:b/>
          </w:rPr>
          <w:delText xml:space="preserve"> </w:delText>
        </w:r>
        <w:r w:rsidDel="00463EA3">
          <w:delText>SHOW PONY/SHOW HUNTER PONY/PB ARAB/ANGLO ARAB</w:delText>
        </w:r>
        <w:r w:rsidR="00AB3BB4" w:rsidDel="00463EA3">
          <w:delText>/</w:delText>
        </w:r>
        <w:r w:rsidR="00CA2CFA" w:rsidDel="00463EA3">
          <w:delText>NON NATIVE COLOUREDS not ex 148cms</w:delText>
        </w:r>
        <w:r w:rsidR="00AB3BB4" w:rsidDel="00463EA3">
          <w:delText xml:space="preserve">, </w:delText>
        </w:r>
        <w:r w:rsidDel="00463EA3">
          <w:delText>any age</w:delText>
        </w:r>
      </w:del>
    </w:p>
    <w:p w14:paraId="25198F90" w14:textId="481276BD" w:rsidR="00857EA0" w:rsidDel="00463EA3" w:rsidRDefault="00706795" w:rsidP="00706795">
      <w:pPr>
        <w:rPr>
          <w:del w:id="110" w:author="Lancaster, Eleanor" w:date="2022-04-29T20:50:00Z"/>
        </w:rPr>
      </w:pPr>
      <w:del w:id="111" w:author="Lancaster, Eleanor" w:date="2022-04-29T20:50:00Z">
        <w:r w:rsidDel="00463EA3">
          <w:rPr>
            <w:b/>
          </w:rPr>
          <w:delText>Class 1</w:delText>
        </w:r>
      </w:del>
      <w:del w:id="112" w:author="Lancaster, Eleanor" w:date="2022-04-27T16:16:00Z">
        <w:r w:rsidR="00622226" w:rsidDel="00AB0541">
          <w:rPr>
            <w:b/>
          </w:rPr>
          <w:delText>5</w:delText>
        </w:r>
      </w:del>
      <w:del w:id="113" w:author="Lancaster, Eleanor" w:date="2022-04-29T20:50:00Z">
        <w:r w:rsidDel="00463EA3">
          <w:rPr>
            <w:b/>
          </w:rPr>
          <w:delText xml:space="preserve"> </w:delText>
        </w:r>
        <w:r w:rsidR="00E1246F" w:rsidRPr="00E1246F" w:rsidDel="00463EA3">
          <w:rPr>
            <w:bCs/>
          </w:rPr>
          <w:delText xml:space="preserve">IN HAND VETERAN, </w:delText>
        </w:r>
        <w:r w:rsidDel="00463EA3">
          <w:delText>COMBINED AGE</w:delText>
        </w:r>
        <w:r w:rsidR="00AB3BB4" w:rsidDel="00463EA3">
          <w:delText xml:space="preserve"> </w:delText>
        </w:r>
        <w:r w:rsidDel="00463EA3">
          <w:delText>(15 years &amp; over) to be run as one class but judged as separate age categories: Diamond Veteran (25 years &amp; over), Veteran (20-24 years) &amp; Pre-Veteran (15-19 years)</w:delText>
        </w:r>
        <w:r w:rsidR="00AB3BB4" w:rsidDel="00463EA3">
          <w:delText>.</w:delText>
        </w:r>
        <w:r w:rsidDel="00463EA3">
          <w:delText xml:space="preserve"> Open to horses and ponies of any breed and height</w:delText>
        </w:r>
        <w:r w:rsidR="006774E7" w:rsidDel="00463EA3">
          <w:delText xml:space="preserve"> </w:delText>
        </w:r>
      </w:del>
    </w:p>
    <w:p w14:paraId="6905A319" w14:textId="02E9374A" w:rsidR="00251846" w:rsidRPr="00622226" w:rsidDel="00463EA3" w:rsidRDefault="00251846" w:rsidP="00706795">
      <w:pPr>
        <w:rPr>
          <w:del w:id="114" w:author="Lancaster, Eleanor" w:date="2022-04-29T20:50:00Z"/>
          <w:b/>
          <w:bCs/>
        </w:rPr>
      </w:pPr>
      <w:del w:id="115" w:author="Lancaster, Eleanor" w:date="2022-04-29T20:50:00Z">
        <w:r w:rsidDel="00463EA3">
          <w:rPr>
            <w:b/>
            <w:bCs/>
          </w:rPr>
          <w:delText>Class 1</w:delText>
        </w:r>
      </w:del>
      <w:del w:id="116" w:author="Lancaster, Eleanor" w:date="2022-04-27T16:16:00Z">
        <w:r w:rsidR="00622226" w:rsidDel="00AB0541">
          <w:rPr>
            <w:b/>
            <w:bCs/>
          </w:rPr>
          <w:delText>6</w:delText>
        </w:r>
      </w:del>
      <w:del w:id="117" w:author="Lancaster, Eleanor" w:date="2022-04-29T20:50:00Z">
        <w:r w:rsidDel="00463EA3">
          <w:delText xml:space="preserve"> YOUNG HANDLER not to have attained 18</w:delText>
        </w:r>
        <w:r w:rsidRPr="00251846" w:rsidDel="00463EA3">
          <w:rPr>
            <w:vertAlign w:val="superscript"/>
          </w:rPr>
          <w:delText>th</w:delText>
        </w:r>
        <w:r w:rsidDel="00463EA3">
          <w:delText xml:space="preserve"> birthday</w:delText>
        </w:r>
        <w:r w:rsidR="00D94252" w:rsidDel="00463EA3">
          <w:delText xml:space="preserve"> (minimum age of handler 5 years)</w:delText>
        </w:r>
        <w:r w:rsidDel="00463EA3">
          <w:delText>. Open to horses and ponies of any breed and height</w:delText>
        </w:r>
        <w:r w:rsidR="00D94252" w:rsidDel="00463EA3">
          <w:delText>, but must be of a suitable type for the handler</w:delText>
        </w:r>
      </w:del>
      <w:del w:id="118" w:author="Lancaster, Eleanor" w:date="2022-04-27T16:35:00Z">
        <w:r w:rsidR="00163D1E" w:rsidDel="00285433">
          <w:delText>Cudd</w:delText>
        </w:r>
      </w:del>
      <w:del w:id="119" w:author="Lancaster, Eleanor" w:date="2022-04-29T20:50:00Z">
        <w:r w:rsidDel="00463EA3">
          <w:delText>. No stallions.</w:delText>
        </w:r>
      </w:del>
    </w:p>
    <w:p w14:paraId="669EDC99" w14:textId="0210C076" w:rsidR="00996ADD" w:rsidDel="00463EA3" w:rsidRDefault="00233A5F" w:rsidP="00706795">
      <w:pPr>
        <w:rPr>
          <w:del w:id="120" w:author="Lancaster, Eleanor" w:date="2022-04-29T20:50:00Z"/>
          <w:b/>
          <w:bCs/>
        </w:rPr>
      </w:pPr>
      <w:del w:id="121" w:author="Lancaster, Eleanor" w:date="2022-04-29T20:50:00Z">
        <w:r w:rsidRPr="00233A5F" w:rsidDel="00463EA3">
          <w:rPr>
            <w:b/>
            <w:bCs/>
          </w:rPr>
          <w:delText xml:space="preserve">Championship </w:delText>
        </w:r>
        <w:r w:rsidR="00996ADD" w:rsidDel="00463EA3">
          <w:rPr>
            <w:b/>
            <w:bCs/>
          </w:rPr>
          <w:delText xml:space="preserve">for </w:delText>
        </w:r>
        <w:r w:rsidR="00646F57" w:rsidDel="00463EA3">
          <w:rPr>
            <w:b/>
            <w:bCs/>
          </w:rPr>
          <w:delText>1</w:delText>
        </w:r>
        <w:r w:rsidR="00646F57" w:rsidRPr="00646F57" w:rsidDel="00463EA3">
          <w:rPr>
            <w:b/>
            <w:bCs/>
            <w:vertAlign w:val="superscript"/>
          </w:rPr>
          <w:delText>st</w:delText>
        </w:r>
        <w:r w:rsidR="00646F57" w:rsidDel="00463EA3">
          <w:rPr>
            <w:b/>
            <w:bCs/>
          </w:rPr>
          <w:delText xml:space="preserve"> &amp; 2</w:delText>
        </w:r>
        <w:r w:rsidR="00646F57" w:rsidRPr="00646F57" w:rsidDel="00463EA3">
          <w:rPr>
            <w:b/>
            <w:bCs/>
            <w:vertAlign w:val="superscript"/>
          </w:rPr>
          <w:delText>nd</w:delText>
        </w:r>
        <w:r w:rsidR="00646F57" w:rsidDel="00463EA3">
          <w:rPr>
            <w:b/>
            <w:bCs/>
          </w:rPr>
          <w:delText xml:space="preserve"> prize winners from classes </w:delText>
        </w:r>
        <w:r w:rsidR="00622226" w:rsidDel="00463EA3">
          <w:rPr>
            <w:b/>
            <w:bCs/>
          </w:rPr>
          <w:delText>1</w:delText>
        </w:r>
      </w:del>
      <w:del w:id="122" w:author="Lancaster, Eleanor" w:date="2022-04-27T16:28:00Z">
        <w:r w:rsidR="00622226" w:rsidDel="008E4FA2">
          <w:rPr>
            <w:b/>
            <w:bCs/>
          </w:rPr>
          <w:delText>1</w:delText>
        </w:r>
      </w:del>
      <w:del w:id="123" w:author="Lancaster, Eleanor" w:date="2022-04-29T20:50:00Z">
        <w:r w:rsidR="00622226" w:rsidDel="00463EA3">
          <w:rPr>
            <w:b/>
            <w:bCs/>
          </w:rPr>
          <w:delText xml:space="preserve"> – 1</w:delText>
        </w:r>
      </w:del>
      <w:del w:id="124" w:author="Lancaster, Eleanor" w:date="2022-04-27T16:28:00Z">
        <w:r w:rsidR="00622226" w:rsidDel="008E4FA2">
          <w:rPr>
            <w:b/>
            <w:bCs/>
          </w:rPr>
          <w:delText>6</w:delText>
        </w:r>
      </w:del>
    </w:p>
    <w:p w14:paraId="1EB62647" w14:textId="60FEBE2E" w:rsidR="00622226" w:rsidRPr="00857EA0" w:rsidRDefault="00622226" w:rsidP="00706795">
      <w:r>
        <w:rPr>
          <w:b/>
          <w:bCs/>
        </w:rPr>
        <w:t>NCPA Cumbria in hand Queens Jubilee Championship – the highest placed Cumbria member in each class is eligible – please wear a red armband in the class</w:t>
      </w:r>
    </w:p>
    <w:p w14:paraId="31EEFC78" w14:textId="6CD9F369" w:rsidR="00233A5F" w:rsidRPr="00943078" w:rsidRDefault="00233A5F" w:rsidP="00706795">
      <w:pPr>
        <w:rPr>
          <w:b/>
          <w:bCs/>
        </w:rPr>
      </w:pPr>
      <w:r w:rsidRPr="00943078">
        <w:rPr>
          <w:b/>
          <w:bCs/>
        </w:rPr>
        <w:t xml:space="preserve">Overall </w:t>
      </w:r>
      <w:r w:rsidR="00943078">
        <w:rPr>
          <w:b/>
          <w:bCs/>
        </w:rPr>
        <w:t>I</w:t>
      </w:r>
      <w:r w:rsidRPr="00943078">
        <w:rPr>
          <w:b/>
          <w:bCs/>
        </w:rPr>
        <w:t xml:space="preserve">n </w:t>
      </w:r>
      <w:r w:rsidR="00943078">
        <w:rPr>
          <w:b/>
          <w:bCs/>
        </w:rPr>
        <w:t>H</w:t>
      </w:r>
      <w:r w:rsidRPr="00943078">
        <w:rPr>
          <w:b/>
          <w:bCs/>
        </w:rPr>
        <w:t xml:space="preserve">and </w:t>
      </w:r>
      <w:r w:rsidR="00943078">
        <w:rPr>
          <w:b/>
          <w:bCs/>
        </w:rPr>
        <w:t>C</w:t>
      </w:r>
      <w:r w:rsidRPr="00943078">
        <w:rPr>
          <w:b/>
          <w:bCs/>
        </w:rPr>
        <w:t>hampion</w:t>
      </w:r>
      <w:r w:rsidR="00943078" w:rsidRPr="00943078">
        <w:rPr>
          <w:b/>
          <w:bCs/>
        </w:rPr>
        <w:t>ship</w:t>
      </w:r>
      <w:r w:rsidRPr="00943078">
        <w:rPr>
          <w:b/>
          <w:bCs/>
        </w:rPr>
        <w:t xml:space="preserve">– the </w:t>
      </w:r>
      <w:r w:rsidR="000D77F9">
        <w:rPr>
          <w:b/>
          <w:bCs/>
        </w:rPr>
        <w:t xml:space="preserve">four </w:t>
      </w:r>
      <w:r w:rsidRPr="00943078">
        <w:rPr>
          <w:b/>
          <w:bCs/>
        </w:rPr>
        <w:t xml:space="preserve">section </w:t>
      </w:r>
      <w:r w:rsidR="00E1246F">
        <w:rPr>
          <w:b/>
          <w:bCs/>
        </w:rPr>
        <w:t xml:space="preserve">in hand </w:t>
      </w:r>
      <w:r w:rsidRPr="00943078">
        <w:rPr>
          <w:b/>
          <w:bCs/>
        </w:rPr>
        <w:t>champions</w:t>
      </w:r>
      <w:r w:rsidR="00943078">
        <w:rPr>
          <w:b/>
          <w:bCs/>
        </w:rPr>
        <w:t xml:space="preserve"> </w:t>
      </w:r>
      <w:r w:rsidR="000D77F9">
        <w:rPr>
          <w:b/>
          <w:bCs/>
        </w:rPr>
        <w:t xml:space="preserve">and reserves, and the champion and reserve from NCPA Cumbria </w:t>
      </w:r>
      <w:r w:rsidR="00943078">
        <w:rPr>
          <w:b/>
          <w:bCs/>
        </w:rPr>
        <w:t>are</w:t>
      </w:r>
      <w:r w:rsidRPr="00943078">
        <w:rPr>
          <w:b/>
          <w:bCs/>
        </w:rPr>
        <w:t xml:space="preserve"> all eligibl</w:t>
      </w:r>
      <w:r w:rsidR="00943078">
        <w:rPr>
          <w:b/>
          <w:bCs/>
        </w:rPr>
        <w:t>e to compete</w:t>
      </w:r>
      <w:r w:rsidR="00253216">
        <w:rPr>
          <w:b/>
          <w:bCs/>
        </w:rPr>
        <w:t xml:space="preserve"> </w:t>
      </w:r>
    </w:p>
    <w:p w14:paraId="78D231FA" w14:textId="77777777" w:rsidR="00943078" w:rsidRDefault="00943078" w:rsidP="00706795">
      <w:pPr>
        <w:rPr>
          <w:b/>
          <w:bCs/>
        </w:rPr>
      </w:pPr>
    </w:p>
    <w:p w14:paraId="31DB8342" w14:textId="5C2F73EF" w:rsidR="00B149BE" w:rsidRDefault="004356A5" w:rsidP="00706795">
      <w:r w:rsidRPr="004356A5">
        <w:rPr>
          <w:b/>
          <w:bCs/>
        </w:rPr>
        <w:t>RING</w:t>
      </w:r>
      <w:r w:rsidR="00B149BE" w:rsidRPr="004356A5">
        <w:rPr>
          <w:b/>
          <w:bCs/>
        </w:rPr>
        <w:t xml:space="preserve"> 2</w:t>
      </w:r>
      <w:r w:rsidR="00E10B33" w:rsidRPr="004356A5">
        <w:rPr>
          <w:b/>
          <w:bCs/>
        </w:rPr>
        <w:t xml:space="preserve"> </w:t>
      </w:r>
      <w:r w:rsidRPr="004356A5">
        <w:rPr>
          <w:b/>
          <w:bCs/>
        </w:rPr>
        <w:t>– START 8.30am</w:t>
      </w:r>
    </w:p>
    <w:p w14:paraId="463ED540" w14:textId="4FE8C2E3" w:rsidR="00D807F4" w:rsidRDefault="004356A5" w:rsidP="00D807F4">
      <w:pPr>
        <w:rPr>
          <w:b/>
          <w:bCs/>
        </w:rPr>
      </w:pPr>
      <w:r>
        <w:rPr>
          <w:b/>
          <w:bCs/>
        </w:rPr>
        <w:t xml:space="preserve">Ridden </w:t>
      </w:r>
      <w:r w:rsidR="00E948D2">
        <w:rPr>
          <w:b/>
          <w:bCs/>
        </w:rPr>
        <w:t xml:space="preserve">Classes </w:t>
      </w:r>
      <w:r>
        <w:rPr>
          <w:b/>
          <w:bCs/>
        </w:rPr>
        <w:t>Judge</w:t>
      </w:r>
      <w:r w:rsidR="00D04BC4">
        <w:rPr>
          <w:b/>
          <w:bCs/>
        </w:rPr>
        <w:t xml:space="preserve"> Sue Hughes</w:t>
      </w:r>
    </w:p>
    <w:p w14:paraId="4B626814" w14:textId="5B2A5212" w:rsidR="00D13604" w:rsidRPr="00D04BC4" w:rsidRDefault="00D807F4" w:rsidP="00D807F4">
      <w:pPr>
        <w:rPr>
          <w:b/>
          <w:bCs/>
        </w:rPr>
      </w:pPr>
      <w:r w:rsidRPr="00AB3BB4">
        <w:rPr>
          <w:b/>
          <w:bCs/>
        </w:rPr>
        <w:t>Class 1</w:t>
      </w:r>
      <w:ins w:id="125" w:author="Lancaster, Eleanor" w:date="2022-04-27T16:16:00Z">
        <w:r w:rsidR="00AB0541">
          <w:rPr>
            <w:b/>
            <w:bCs/>
          </w:rPr>
          <w:t>8</w:t>
        </w:r>
      </w:ins>
      <w:del w:id="126" w:author="Lancaster, Eleanor" w:date="2022-04-27T16:16:00Z">
        <w:r w:rsidR="000D77F9" w:rsidDel="00AB0541">
          <w:rPr>
            <w:b/>
            <w:bCs/>
          </w:rPr>
          <w:delText>7</w:delText>
        </w:r>
      </w:del>
      <w:r>
        <w:t xml:space="preserve"> WALK &amp; TROT NOVICE CLASS for horses/ponies/riders new to the ring. Canter will be allowed only in an individual show</w:t>
      </w:r>
      <w:r w:rsidR="00857EA0">
        <w:t>,</w:t>
      </w:r>
      <w:r>
        <w:t xml:space="preserve"> but is not essential. 4 years old and over. Riders any age.</w:t>
      </w:r>
      <w:r w:rsidR="00D04BC4">
        <w:t xml:space="preserve"> </w:t>
      </w:r>
      <w:r w:rsidR="00D04BC4">
        <w:rPr>
          <w:b/>
          <w:bCs/>
        </w:rPr>
        <w:t>Championship after class 34</w:t>
      </w:r>
    </w:p>
    <w:p w14:paraId="2840DBB0" w14:textId="019B5FD3" w:rsidR="00D807F4" w:rsidRPr="00D04BC4" w:rsidRDefault="00D807F4" w:rsidP="00D807F4">
      <w:pPr>
        <w:rPr>
          <w:b/>
          <w:bCs/>
        </w:rPr>
      </w:pPr>
      <w:r>
        <w:rPr>
          <w:b/>
          <w:bCs/>
        </w:rPr>
        <w:t>Class 1</w:t>
      </w:r>
      <w:ins w:id="127" w:author="Lancaster, Eleanor" w:date="2022-04-27T16:16:00Z">
        <w:r w:rsidR="00AB0541">
          <w:rPr>
            <w:b/>
            <w:bCs/>
          </w:rPr>
          <w:t>9</w:t>
        </w:r>
      </w:ins>
      <w:del w:id="128" w:author="Lancaster, Eleanor" w:date="2022-04-27T16:16:00Z">
        <w:r w:rsidR="00D04BC4" w:rsidDel="00AB0541">
          <w:rPr>
            <w:b/>
            <w:bCs/>
          </w:rPr>
          <w:delText>8</w:delText>
        </w:r>
      </w:del>
      <w:r>
        <w:rPr>
          <w:b/>
          <w:bCs/>
        </w:rPr>
        <w:t xml:space="preserve"> </w:t>
      </w:r>
      <w:r>
        <w:t>RIDDEN PONY up to and including 148cm. 4 years old and over. Riders any age.</w:t>
      </w:r>
    </w:p>
    <w:p w14:paraId="3A322972" w14:textId="65981A42" w:rsidR="00D807F4" w:rsidRDefault="00D807F4" w:rsidP="00D807F4">
      <w:r w:rsidRPr="00D807F4">
        <w:rPr>
          <w:b/>
          <w:bCs/>
        </w:rPr>
        <w:t xml:space="preserve">Class </w:t>
      </w:r>
      <w:ins w:id="129" w:author="Lancaster, Eleanor" w:date="2022-04-27T16:16:00Z">
        <w:r w:rsidR="00AB0541">
          <w:rPr>
            <w:b/>
            <w:bCs/>
          </w:rPr>
          <w:t>20</w:t>
        </w:r>
      </w:ins>
      <w:del w:id="130" w:author="Lancaster, Eleanor" w:date="2022-04-27T16:16:00Z">
        <w:r w:rsidRPr="00D807F4" w:rsidDel="00AB0541">
          <w:rPr>
            <w:b/>
            <w:bCs/>
          </w:rPr>
          <w:delText>1</w:delText>
        </w:r>
        <w:r w:rsidR="00D04BC4" w:rsidDel="00AB0541">
          <w:rPr>
            <w:b/>
            <w:bCs/>
          </w:rPr>
          <w:delText>9</w:delText>
        </w:r>
      </w:del>
      <w:r w:rsidRPr="00D807F4">
        <w:rPr>
          <w:b/>
          <w:bCs/>
        </w:rPr>
        <w:t xml:space="preserve"> </w:t>
      </w:r>
      <w:r>
        <w:t>RIDDEN HORSE exceeding 148cm. 4 years old and over. Riders any age.</w:t>
      </w:r>
    </w:p>
    <w:p w14:paraId="17F168FD" w14:textId="17343883" w:rsidR="00251846" w:rsidRPr="00251846" w:rsidRDefault="00251846" w:rsidP="00D807F4">
      <w:r>
        <w:rPr>
          <w:b/>
          <w:bCs/>
        </w:rPr>
        <w:t xml:space="preserve">Class </w:t>
      </w:r>
      <w:r w:rsidR="00D04BC4">
        <w:rPr>
          <w:b/>
          <w:bCs/>
        </w:rPr>
        <w:t>2</w:t>
      </w:r>
      <w:ins w:id="131" w:author="Lancaster, Eleanor" w:date="2022-04-27T16:16:00Z">
        <w:r w:rsidR="00AB0541">
          <w:rPr>
            <w:b/>
            <w:bCs/>
          </w:rPr>
          <w:t>1</w:t>
        </w:r>
      </w:ins>
      <w:del w:id="132" w:author="Lancaster, Eleanor" w:date="2022-04-27T16:16:00Z">
        <w:r w:rsidR="00D04BC4" w:rsidDel="00AB0541">
          <w:rPr>
            <w:b/>
            <w:bCs/>
          </w:rPr>
          <w:delText>0</w:delText>
        </w:r>
      </w:del>
      <w:r>
        <w:t xml:space="preserve"> RIDDEN HOGGED COB any height. 4 years old and over. Riders any age.</w:t>
      </w:r>
    </w:p>
    <w:p w14:paraId="082CD573" w14:textId="4364CA34" w:rsidR="00E1246F" w:rsidRDefault="006D7A87" w:rsidP="00E1246F">
      <w:r>
        <w:rPr>
          <w:b/>
          <w:bCs/>
        </w:rPr>
        <w:t xml:space="preserve">Class </w:t>
      </w:r>
      <w:r w:rsidR="00D04BC4">
        <w:rPr>
          <w:b/>
          <w:bCs/>
        </w:rPr>
        <w:t>2</w:t>
      </w:r>
      <w:ins w:id="133" w:author="Lancaster, Eleanor" w:date="2022-04-27T16:16:00Z">
        <w:r w:rsidR="00AB0541">
          <w:rPr>
            <w:b/>
            <w:bCs/>
          </w:rPr>
          <w:t>2</w:t>
        </w:r>
      </w:ins>
      <w:del w:id="134" w:author="Lancaster, Eleanor" w:date="2022-04-27T16:16:00Z">
        <w:r w:rsidR="00D04BC4" w:rsidDel="00AB0541">
          <w:rPr>
            <w:b/>
            <w:bCs/>
          </w:rPr>
          <w:delText>1</w:delText>
        </w:r>
      </w:del>
      <w:r>
        <w:rPr>
          <w:b/>
          <w:bCs/>
        </w:rPr>
        <w:t xml:space="preserve"> </w:t>
      </w:r>
      <w:r>
        <w:t>RIDDEN VETERAN</w:t>
      </w:r>
      <w:r w:rsidR="00E1246F">
        <w:t xml:space="preserve">, COMBINED AGE) to be run as one class but judged as separate age categories: Diamond Veteran (25 years &amp; over), Veteran (20-24 years) &amp; Pre-Veteran (15-19 years). Any height. Riders any age. </w:t>
      </w:r>
    </w:p>
    <w:p w14:paraId="43A111B9" w14:textId="0CAE0622" w:rsidR="00D807F4" w:rsidRDefault="00D807F4" w:rsidP="00D807F4">
      <w:r>
        <w:rPr>
          <w:b/>
          <w:bCs/>
        </w:rPr>
        <w:t>C</w:t>
      </w:r>
      <w:r w:rsidRPr="00D807F4">
        <w:rPr>
          <w:b/>
          <w:bCs/>
        </w:rPr>
        <w:t xml:space="preserve">lass </w:t>
      </w:r>
      <w:r w:rsidR="00D04BC4">
        <w:rPr>
          <w:b/>
          <w:bCs/>
        </w:rPr>
        <w:t>2</w:t>
      </w:r>
      <w:ins w:id="135" w:author="Lancaster, Eleanor" w:date="2022-04-27T16:16:00Z">
        <w:r w:rsidR="00AB0541">
          <w:rPr>
            <w:b/>
            <w:bCs/>
          </w:rPr>
          <w:t>3</w:t>
        </w:r>
      </w:ins>
      <w:del w:id="136" w:author="Lancaster, Eleanor" w:date="2022-04-27T16:16:00Z">
        <w:r w:rsidR="00D04BC4" w:rsidDel="00AB0541">
          <w:rPr>
            <w:b/>
            <w:bCs/>
          </w:rPr>
          <w:delText>2</w:delText>
        </w:r>
      </w:del>
      <w:r w:rsidR="00D04BC4">
        <w:rPr>
          <w:b/>
          <w:bCs/>
        </w:rPr>
        <w:t xml:space="preserve"> </w:t>
      </w:r>
      <w:r>
        <w:t xml:space="preserve">RIDDEN COLOURED / SOLID TRADITIONAL / NATIVE / </w:t>
      </w:r>
      <w:r w:rsidR="00857EA0">
        <w:t>NON-NATIVE</w:t>
      </w:r>
      <w:r>
        <w:t xml:space="preserve"> PONY </w:t>
      </w:r>
      <w:r w:rsidR="00D04BC4">
        <w:t>any height</w:t>
      </w:r>
      <w:r>
        <w:t xml:space="preserve"> 4 years old and over. Riders any age. </w:t>
      </w:r>
    </w:p>
    <w:p w14:paraId="35BEA2CE" w14:textId="68707FDF" w:rsidR="00D807F4" w:rsidRDefault="00D807F4" w:rsidP="00D807F4">
      <w:del w:id="137" w:author="Lancaster, Eleanor" w:date="2022-04-27T16:15:00Z">
        <w:r w:rsidDel="00AB0541">
          <w:rPr>
            <w:b/>
            <w:bCs/>
          </w:rPr>
          <w:delText xml:space="preserve">Class </w:delText>
        </w:r>
        <w:r w:rsidR="00251846" w:rsidDel="00AB0541">
          <w:rPr>
            <w:b/>
            <w:bCs/>
          </w:rPr>
          <w:delText>2</w:delText>
        </w:r>
        <w:r w:rsidR="00D04BC4" w:rsidDel="00AB0541">
          <w:rPr>
            <w:b/>
            <w:bCs/>
          </w:rPr>
          <w:delText>3</w:delText>
        </w:r>
        <w:r w:rsidDel="00AB0541">
          <w:rPr>
            <w:b/>
            <w:bCs/>
          </w:rPr>
          <w:delText xml:space="preserve"> </w:delText>
        </w:r>
        <w:r w:rsidR="00D04BC4" w:rsidDel="00AB0541">
          <w:delText>TGCA Ridden</w:delText>
        </w:r>
        <w:r w:rsidDel="00AB0541">
          <w:delText>. 4 years old and over. Riders any age.</w:delText>
        </w:r>
      </w:del>
    </w:p>
    <w:p w14:paraId="382E64D4" w14:textId="3F6C493C" w:rsidR="00D13604" w:rsidRPr="00857EA0" w:rsidRDefault="006D7A87" w:rsidP="004356A5">
      <w:pPr>
        <w:rPr>
          <w:b/>
          <w:bCs/>
        </w:rPr>
      </w:pPr>
      <w:r w:rsidRPr="00233A5F">
        <w:rPr>
          <w:b/>
          <w:bCs/>
        </w:rPr>
        <w:t xml:space="preserve">Championship for </w:t>
      </w:r>
      <w:r>
        <w:rPr>
          <w:b/>
          <w:bCs/>
        </w:rPr>
        <w:t>1</w:t>
      </w:r>
      <w:r w:rsidRPr="00646F57">
        <w:rPr>
          <w:b/>
          <w:bCs/>
          <w:vertAlign w:val="superscript"/>
        </w:rPr>
        <w:t>st</w:t>
      </w:r>
      <w:r>
        <w:rPr>
          <w:b/>
          <w:bCs/>
        </w:rPr>
        <w:t xml:space="preserve"> &amp; 2</w:t>
      </w:r>
      <w:r w:rsidRPr="00646F57">
        <w:rPr>
          <w:b/>
          <w:bCs/>
          <w:vertAlign w:val="superscript"/>
        </w:rPr>
        <w:t>nd</w:t>
      </w:r>
      <w:r>
        <w:rPr>
          <w:b/>
          <w:bCs/>
        </w:rPr>
        <w:t xml:space="preserve"> prize winners from classes </w:t>
      </w:r>
      <w:r w:rsidR="00D04BC4">
        <w:rPr>
          <w:b/>
          <w:bCs/>
        </w:rPr>
        <w:t>18 - 23</w:t>
      </w:r>
    </w:p>
    <w:p w14:paraId="274D5726" w14:textId="75A58A60" w:rsidR="003F0870" w:rsidRDefault="003F0870" w:rsidP="003F0870">
      <w:bookmarkStart w:id="138" w:name="_Hlk101856364"/>
      <w:r>
        <w:rPr>
          <w:b/>
          <w:bCs/>
        </w:rPr>
        <w:t xml:space="preserve">Class 24 </w:t>
      </w:r>
      <w:r>
        <w:t>BSPS LEADING REIN PONY: Mare or gelding, 4 years old and over, not to exceed 122cm. Suitable to be ridden by a rider not to have attained their 8</w:t>
      </w:r>
      <w:r w:rsidRPr="00AB3BB4">
        <w:rPr>
          <w:vertAlign w:val="superscript"/>
        </w:rPr>
        <w:t>th</w:t>
      </w:r>
      <w:r>
        <w:t xml:space="preserve"> birthday before 1</w:t>
      </w:r>
      <w:r w:rsidRPr="00AB3BB4">
        <w:rPr>
          <w:vertAlign w:val="superscript"/>
        </w:rPr>
        <w:t>st</w:t>
      </w:r>
      <w:r>
        <w:t xml:space="preserve"> January in the current year.</w:t>
      </w:r>
    </w:p>
    <w:p w14:paraId="5D15249F" w14:textId="0D4E8785" w:rsidR="003F0870" w:rsidRDefault="003F0870" w:rsidP="003F0870">
      <w:r>
        <w:rPr>
          <w:b/>
          <w:bCs/>
        </w:rPr>
        <w:t xml:space="preserve">Class 25 </w:t>
      </w:r>
      <w:r>
        <w:t>BSPS FIRST RIDDEN PONY : Mare or gelding, 4 years old and over, not to exceed 122cm. Suitable to be ridden by a rider not to have attained their 10</w:t>
      </w:r>
      <w:r w:rsidRPr="00AB3BB4">
        <w:rPr>
          <w:vertAlign w:val="superscript"/>
        </w:rPr>
        <w:t>th</w:t>
      </w:r>
      <w:r>
        <w:t xml:space="preserve"> birthday before 1</w:t>
      </w:r>
      <w:r w:rsidRPr="00AB3BB4">
        <w:rPr>
          <w:vertAlign w:val="superscript"/>
        </w:rPr>
        <w:t>st</w:t>
      </w:r>
      <w:r>
        <w:t xml:space="preserve"> January in the current year. Cantering is optional in individual shows.</w:t>
      </w:r>
    </w:p>
    <w:p w14:paraId="3BCF733A" w14:textId="75190414" w:rsidR="00AB3BB4" w:rsidRDefault="00AB3BB4" w:rsidP="00706795">
      <w:r>
        <w:rPr>
          <w:b/>
          <w:bCs/>
        </w:rPr>
        <w:t xml:space="preserve">Class </w:t>
      </w:r>
      <w:r w:rsidR="00251846">
        <w:rPr>
          <w:b/>
          <w:bCs/>
        </w:rPr>
        <w:t>2</w:t>
      </w:r>
      <w:r w:rsidR="003F0870">
        <w:rPr>
          <w:b/>
          <w:bCs/>
        </w:rPr>
        <w:t>6</w:t>
      </w:r>
      <w:r>
        <w:rPr>
          <w:b/>
          <w:bCs/>
        </w:rPr>
        <w:t xml:space="preserve"> </w:t>
      </w:r>
      <w:r w:rsidR="009B3D76">
        <w:t xml:space="preserve">BSPS </w:t>
      </w:r>
      <w:r w:rsidR="006D7A87">
        <w:t>LEAD REIN</w:t>
      </w:r>
      <w:r w:rsidR="009B3D76">
        <w:t xml:space="preserve"> PONY OF HUNTER TYPE</w:t>
      </w:r>
      <w:r>
        <w:t>: Mare or gelding</w:t>
      </w:r>
      <w:r w:rsidR="00646F57">
        <w:t>, 4 years old and over,</w:t>
      </w:r>
      <w:r>
        <w:t xml:space="preserve"> not to exceed 12</w:t>
      </w:r>
      <w:r w:rsidR="00857EA0">
        <w:t>2</w:t>
      </w:r>
      <w:r>
        <w:t xml:space="preserve">cm. Suitable to be ridden by a rider not to have attained their </w:t>
      </w:r>
      <w:r w:rsidR="00857EA0">
        <w:t>9</w:t>
      </w:r>
      <w:r w:rsidRPr="00AB3BB4">
        <w:rPr>
          <w:vertAlign w:val="superscript"/>
        </w:rPr>
        <w:t>th</w:t>
      </w:r>
      <w:r>
        <w:t xml:space="preserve"> birthday before 1</w:t>
      </w:r>
      <w:r w:rsidRPr="00AB3BB4">
        <w:rPr>
          <w:vertAlign w:val="superscript"/>
        </w:rPr>
        <w:t>st</w:t>
      </w:r>
      <w:r>
        <w:t xml:space="preserve"> January in the current year.</w:t>
      </w:r>
    </w:p>
    <w:p w14:paraId="2B73D2AA" w14:textId="660D3B4B" w:rsidR="00AB3BB4" w:rsidRDefault="00AB3BB4" w:rsidP="00706795">
      <w:r>
        <w:rPr>
          <w:b/>
          <w:bCs/>
        </w:rPr>
        <w:t xml:space="preserve">Class </w:t>
      </w:r>
      <w:r w:rsidR="006D7A87">
        <w:rPr>
          <w:b/>
          <w:bCs/>
        </w:rPr>
        <w:t>2</w:t>
      </w:r>
      <w:r w:rsidR="00515124">
        <w:rPr>
          <w:b/>
          <w:bCs/>
        </w:rPr>
        <w:t xml:space="preserve">7 </w:t>
      </w:r>
      <w:r w:rsidR="009B3D76">
        <w:t>BSPS FIRST</w:t>
      </w:r>
      <w:r w:rsidR="003F0870">
        <w:t xml:space="preserve"> PONY OF SHOW HUNTER TYPE</w:t>
      </w:r>
      <w:r w:rsidR="009B3D76">
        <w:t>:</w:t>
      </w:r>
      <w:r>
        <w:t xml:space="preserve"> </w:t>
      </w:r>
      <w:r w:rsidR="00646F57">
        <w:t>Mare or gelding, 4 years old and over,</w:t>
      </w:r>
      <w:r>
        <w:t xml:space="preserve"> not to exceed 12</w:t>
      </w:r>
      <w:r w:rsidR="00857EA0">
        <w:t>2</w:t>
      </w:r>
      <w:r>
        <w:t xml:space="preserve">cm. Suitable to be ridden by a rider not to have attained their </w:t>
      </w:r>
      <w:r w:rsidR="00857EA0">
        <w:t>10</w:t>
      </w:r>
      <w:r w:rsidRPr="00AB3BB4">
        <w:rPr>
          <w:vertAlign w:val="superscript"/>
        </w:rPr>
        <w:t>th</w:t>
      </w:r>
      <w:r>
        <w:t xml:space="preserve"> birthday before 1</w:t>
      </w:r>
      <w:r w:rsidRPr="00AB3BB4">
        <w:rPr>
          <w:vertAlign w:val="superscript"/>
        </w:rPr>
        <w:t>st</w:t>
      </w:r>
      <w:r>
        <w:t xml:space="preserve"> January in the current year.</w:t>
      </w:r>
      <w:r w:rsidR="006D7A87">
        <w:t xml:space="preserve"> Cantering is optional in individual shows.</w:t>
      </w:r>
    </w:p>
    <w:bookmarkEnd w:id="138"/>
    <w:p w14:paraId="5E8F8631" w14:textId="3F6D6E16" w:rsidR="008C5E5B" w:rsidRPr="008C5E5B" w:rsidRDefault="003F0870" w:rsidP="00706795">
      <w:pPr>
        <w:rPr>
          <w:b/>
          <w:bCs/>
        </w:rPr>
      </w:pPr>
      <w:r>
        <w:rPr>
          <w:b/>
          <w:bCs/>
        </w:rPr>
        <w:t>Championship for 1</w:t>
      </w:r>
      <w:r w:rsidRPr="003F0870">
        <w:rPr>
          <w:b/>
          <w:bCs/>
          <w:vertAlign w:val="superscript"/>
        </w:rPr>
        <w:t>st</w:t>
      </w:r>
      <w:r>
        <w:rPr>
          <w:b/>
          <w:bCs/>
        </w:rPr>
        <w:t xml:space="preserve"> and 2</w:t>
      </w:r>
      <w:r w:rsidRPr="003F0870">
        <w:rPr>
          <w:b/>
          <w:bCs/>
          <w:vertAlign w:val="superscript"/>
        </w:rPr>
        <w:t>nd</w:t>
      </w:r>
      <w:r>
        <w:rPr>
          <w:b/>
          <w:bCs/>
        </w:rPr>
        <w:t xml:space="preserve"> prize winners from classes 24 - 27</w:t>
      </w:r>
    </w:p>
    <w:p w14:paraId="34A5384A" w14:textId="7CA14375" w:rsidR="00AB3BB4" w:rsidRDefault="00AB3BB4" w:rsidP="00706795">
      <w:r>
        <w:rPr>
          <w:b/>
          <w:bCs/>
        </w:rPr>
        <w:t xml:space="preserve">Class </w:t>
      </w:r>
      <w:r w:rsidR="00251846">
        <w:rPr>
          <w:b/>
          <w:bCs/>
        </w:rPr>
        <w:t>2</w:t>
      </w:r>
      <w:r w:rsidR="003F0870">
        <w:rPr>
          <w:b/>
          <w:bCs/>
        </w:rPr>
        <w:t>8</w:t>
      </w:r>
      <w:r>
        <w:t xml:space="preserve"> BSPS MIXED HEIGHT NOVICE SHOW PONY: </w:t>
      </w:r>
      <w:r w:rsidR="00646F57">
        <w:t xml:space="preserve">Mare or gelding, 4 years old and over, </w:t>
      </w:r>
      <w:r>
        <w:t>not to exceed 148cm. Riders must be the correct age for the height of their pony.</w:t>
      </w:r>
    </w:p>
    <w:p w14:paraId="30277D7D" w14:textId="603F7A0F" w:rsidR="006D7A87" w:rsidRPr="00857EA0" w:rsidRDefault="00AB3BB4" w:rsidP="006D7A87">
      <w:r>
        <w:rPr>
          <w:b/>
          <w:bCs/>
        </w:rPr>
        <w:t xml:space="preserve">Class </w:t>
      </w:r>
      <w:r w:rsidR="006D7A87">
        <w:rPr>
          <w:b/>
          <w:bCs/>
        </w:rPr>
        <w:t>2</w:t>
      </w:r>
      <w:r w:rsidR="003F0870">
        <w:rPr>
          <w:b/>
          <w:bCs/>
        </w:rPr>
        <w:t>9</w:t>
      </w:r>
      <w:r>
        <w:t xml:space="preserve"> BSPS MIXED HEIGHT OPEN SHOW PONY: </w:t>
      </w:r>
      <w:r w:rsidR="00646F57">
        <w:t xml:space="preserve">Mare or gelding, 4 years old and over, </w:t>
      </w:r>
      <w:r>
        <w:t>not to exceed 148cm. Riders must be the correct age for the height of their pony.</w:t>
      </w:r>
    </w:p>
    <w:p w14:paraId="7605F75A" w14:textId="79FFCDAA" w:rsidR="006D7A87" w:rsidRDefault="006D7A87" w:rsidP="006D7A87">
      <w:r>
        <w:rPr>
          <w:b/>
          <w:bCs/>
        </w:rPr>
        <w:t xml:space="preserve">Class </w:t>
      </w:r>
      <w:r w:rsidR="003F0870">
        <w:rPr>
          <w:b/>
          <w:bCs/>
        </w:rPr>
        <w:t>30</w:t>
      </w:r>
      <w:r>
        <w:t xml:space="preserve"> BSPS MIXED HEIGHT NOVICE SHOW </w:t>
      </w:r>
      <w:r w:rsidR="00E73FBE">
        <w:t xml:space="preserve">HUNTER </w:t>
      </w:r>
      <w:r>
        <w:t>PONY: Mare or gelding, 4 years old and over, not to exceed 1</w:t>
      </w:r>
      <w:r w:rsidR="00E73FBE">
        <w:t>53</w:t>
      </w:r>
      <w:r>
        <w:t>cm. Riders must be the correct age for the height of their pony.</w:t>
      </w:r>
    </w:p>
    <w:p w14:paraId="157A0799" w14:textId="2E4A4682" w:rsidR="00646F57" w:rsidRDefault="006D7A87" w:rsidP="00706795">
      <w:r>
        <w:rPr>
          <w:b/>
          <w:bCs/>
        </w:rPr>
        <w:t xml:space="preserve">Class </w:t>
      </w:r>
      <w:r w:rsidR="003F0870">
        <w:rPr>
          <w:b/>
          <w:bCs/>
        </w:rPr>
        <w:t>31</w:t>
      </w:r>
      <w:r>
        <w:t xml:space="preserve"> BSPS MIXED HEIGHT OPEN SHOW</w:t>
      </w:r>
      <w:r w:rsidR="00E73FBE">
        <w:t xml:space="preserve"> HUNTER</w:t>
      </w:r>
      <w:r>
        <w:t xml:space="preserve"> PONY: Mare or gelding, 4 years old and over, not to exceed 1</w:t>
      </w:r>
      <w:r w:rsidR="00E73FBE">
        <w:t>53</w:t>
      </w:r>
      <w:r>
        <w:t>cm. Riders must be the correct age for the height of their pony.</w:t>
      </w:r>
    </w:p>
    <w:p w14:paraId="72EA7891" w14:textId="68E6D551" w:rsidR="00251846" w:rsidRPr="00251846" w:rsidRDefault="00251846" w:rsidP="00706795">
      <w:pPr>
        <w:rPr>
          <w:b/>
          <w:bCs/>
        </w:rPr>
      </w:pPr>
      <w:r w:rsidRPr="00233A5F">
        <w:rPr>
          <w:b/>
          <w:bCs/>
        </w:rPr>
        <w:t xml:space="preserve">Championship for </w:t>
      </w:r>
      <w:r>
        <w:rPr>
          <w:b/>
          <w:bCs/>
        </w:rPr>
        <w:t>1</w:t>
      </w:r>
      <w:r w:rsidRPr="00646F57">
        <w:rPr>
          <w:b/>
          <w:bCs/>
          <w:vertAlign w:val="superscript"/>
        </w:rPr>
        <w:t>st</w:t>
      </w:r>
      <w:r>
        <w:rPr>
          <w:b/>
          <w:bCs/>
        </w:rPr>
        <w:t xml:space="preserve"> &amp; 2</w:t>
      </w:r>
      <w:r w:rsidRPr="00646F57">
        <w:rPr>
          <w:b/>
          <w:bCs/>
          <w:vertAlign w:val="superscript"/>
        </w:rPr>
        <w:t>nd</w:t>
      </w:r>
      <w:r>
        <w:rPr>
          <w:b/>
          <w:bCs/>
        </w:rPr>
        <w:t xml:space="preserve"> prize winners from classes 2</w:t>
      </w:r>
      <w:r w:rsidR="003F0870">
        <w:rPr>
          <w:b/>
          <w:bCs/>
        </w:rPr>
        <w:t>8</w:t>
      </w:r>
      <w:r>
        <w:rPr>
          <w:b/>
          <w:bCs/>
        </w:rPr>
        <w:t xml:space="preserve"> – </w:t>
      </w:r>
      <w:r w:rsidR="003F0870">
        <w:rPr>
          <w:b/>
          <w:bCs/>
        </w:rPr>
        <w:t>31</w:t>
      </w:r>
    </w:p>
    <w:p w14:paraId="5899E577" w14:textId="2701DF53" w:rsidR="009B3D76" w:rsidRDefault="00E948D2" w:rsidP="00706795">
      <w:r>
        <w:rPr>
          <w:b/>
          <w:bCs/>
        </w:rPr>
        <w:t xml:space="preserve">Class </w:t>
      </w:r>
      <w:r w:rsidR="00515124">
        <w:rPr>
          <w:b/>
          <w:bCs/>
        </w:rPr>
        <w:t>32</w:t>
      </w:r>
      <w:r>
        <w:rPr>
          <w:b/>
          <w:bCs/>
        </w:rPr>
        <w:t xml:space="preserve"> </w:t>
      </w:r>
      <w:r w:rsidR="009B3D76">
        <w:t>BSPS HER</w:t>
      </w:r>
      <w:r w:rsidR="00E62056">
        <w:t>I</w:t>
      </w:r>
      <w:r w:rsidR="009B3D76">
        <w:t>TAGE LEAD REIN PONY: Registered Pure Bred mares &amp; geldings, 4 years old and over, not to exceed 122cm. Suitable to be ridden by a rider not to have attained their 9</w:t>
      </w:r>
      <w:r w:rsidR="009B3D76" w:rsidRPr="00AB3BB4">
        <w:rPr>
          <w:vertAlign w:val="superscript"/>
        </w:rPr>
        <w:t>th</w:t>
      </w:r>
      <w:r w:rsidR="009B3D76">
        <w:t xml:space="preserve"> birthday before 1</w:t>
      </w:r>
      <w:r w:rsidR="009B3D76" w:rsidRPr="00AB3BB4">
        <w:rPr>
          <w:vertAlign w:val="superscript"/>
        </w:rPr>
        <w:t>st</w:t>
      </w:r>
      <w:r w:rsidR="009B3D76">
        <w:t xml:space="preserve"> January in the current year. </w:t>
      </w:r>
    </w:p>
    <w:p w14:paraId="14C45BE0" w14:textId="7A435724" w:rsidR="009B3D76" w:rsidRDefault="009B3D76" w:rsidP="009B3D76">
      <w:r>
        <w:rPr>
          <w:b/>
          <w:bCs/>
        </w:rPr>
        <w:lastRenderedPageBreak/>
        <w:t xml:space="preserve">Class </w:t>
      </w:r>
      <w:r w:rsidR="00515124">
        <w:rPr>
          <w:b/>
          <w:bCs/>
        </w:rPr>
        <w:t>33</w:t>
      </w:r>
      <w:r>
        <w:rPr>
          <w:b/>
          <w:bCs/>
        </w:rPr>
        <w:t xml:space="preserve"> </w:t>
      </w:r>
      <w:r>
        <w:t>BSPS HE</w:t>
      </w:r>
      <w:r w:rsidR="00E62056">
        <w:t>R</w:t>
      </w:r>
      <w:r>
        <w:t xml:space="preserve">ITAGE </w:t>
      </w:r>
      <w:r w:rsidR="00E2686B">
        <w:t>FIRST RIDDEN</w:t>
      </w:r>
      <w:r>
        <w:t xml:space="preserve"> PONY: Registered Pure Bred mares &amp; geldings, 4 years old and over, not to exceed 12</w:t>
      </w:r>
      <w:r w:rsidR="00E2686B">
        <w:t>8</w:t>
      </w:r>
      <w:r>
        <w:t xml:space="preserve">cm. Suitable to be ridden by a rider not to have attained their </w:t>
      </w:r>
      <w:r w:rsidR="00E2686B">
        <w:t>1</w:t>
      </w:r>
      <w:r w:rsidR="00515124">
        <w:t>2</w:t>
      </w:r>
      <w:r w:rsidRPr="00AB3BB4">
        <w:rPr>
          <w:vertAlign w:val="superscript"/>
        </w:rPr>
        <w:t>th</w:t>
      </w:r>
      <w:r>
        <w:t xml:space="preserve"> birthday before 1</w:t>
      </w:r>
      <w:r w:rsidRPr="00AB3BB4">
        <w:rPr>
          <w:vertAlign w:val="superscript"/>
        </w:rPr>
        <w:t>st</w:t>
      </w:r>
      <w:r>
        <w:t xml:space="preserve"> January in the current year. </w:t>
      </w:r>
      <w:r w:rsidR="00E2686B">
        <w:t>Cantering is optional in individual shows.</w:t>
      </w:r>
    </w:p>
    <w:p w14:paraId="526593E1" w14:textId="6903607F" w:rsidR="009B3D76" w:rsidRPr="009B3D76" w:rsidRDefault="00E2686B" w:rsidP="00706795">
      <w:pPr>
        <w:rPr>
          <w:b/>
          <w:bCs/>
        </w:rPr>
      </w:pPr>
      <w:r>
        <w:rPr>
          <w:b/>
          <w:bCs/>
        </w:rPr>
        <w:t>Mini Championship for 1</w:t>
      </w:r>
      <w:r w:rsidRPr="00646F57">
        <w:rPr>
          <w:b/>
          <w:bCs/>
          <w:vertAlign w:val="superscript"/>
        </w:rPr>
        <w:t>st</w:t>
      </w:r>
      <w:r>
        <w:rPr>
          <w:b/>
          <w:bCs/>
        </w:rPr>
        <w:t xml:space="preserve"> &amp; 2</w:t>
      </w:r>
      <w:r w:rsidRPr="00646F57">
        <w:rPr>
          <w:b/>
          <w:bCs/>
          <w:vertAlign w:val="superscript"/>
        </w:rPr>
        <w:t>nd</w:t>
      </w:r>
      <w:r>
        <w:rPr>
          <w:b/>
          <w:bCs/>
        </w:rPr>
        <w:t xml:space="preserve"> prize winners from classes </w:t>
      </w:r>
      <w:r w:rsidR="00515124">
        <w:rPr>
          <w:b/>
          <w:bCs/>
        </w:rPr>
        <w:t>32 &amp; 33</w:t>
      </w:r>
    </w:p>
    <w:p w14:paraId="3AAFD8CE" w14:textId="72DCF1A0" w:rsidR="00E948D2" w:rsidRDefault="00E2686B" w:rsidP="00706795">
      <w:r>
        <w:rPr>
          <w:b/>
          <w:bCs/>
        </w:rPr>
        <w:t xml:space="preserve">Class </w:t>
      </w:r>
      <w:r w:rsidR="00D43B04">
        <w:rPr>
          <w:b/>
          <w:bCs/>
        </w:rPr>
        <w:t>34</w:t>
      </w:r>
      <w:r>
        <w:rPr>
          <w:b/>
          <w:bCs/>
        </w:rPr>
        <w:t xml:space="preserve"> </w:t>
      </w:r>
      <w:r w:rsidR="00E948D2" w:rsidRPr="00E2686B">
        <w:t xml:space="preserve">WALK &amp; TROT </w:t>
      </w:r>
      <w:r w:rsidR="00D13604" w:rsidRPr="00E2686B">
        <w:t xml:space="preserve">MOUNTAIN &amp; MOORLAND </w:t>
      </w:r>
      <w:r w:rsidR="00E948D2" w:rsidRPr="00E2686B">
        <w:t xml:space="preserve">NOVICE CLASS for ponies/riders new to the ring. </w:t>
      </w:r>
      <w:r w:rsidR="00E948D2">
        <w:t xml:space="preserve">Canter will be allowed only in an individual show, but is not essential. </w:t>
      </w:r>
      <w:r w:rsidR="009B3D76">
        <w:t xml:space="preserve">Stallions, mares &amp; geldings, </w:t>
      </w:r>
      <w:r w:rsidR="00E948D2">
        <w:t>4 years old and over. Riders any age.</w:t>
      </w:r>
    </w:p>
    <w:p w14:paraId="212E7127" w14:textId="118D1660" w:rsidR="00D43B04" w:rsidRPr="00D43B04" w:rsidRDefault="00D43B04" w:rsidP="00706795">
      <w:pPr>
        <w:rPr>
          <w:b/>
          <w:bCs/>
        </w:rPr>
      </w:pPr>
      <w:r>
        <w:rPr>
          <w:b/>
          <w:bCs/>
        </w:rPr>
        <w:t>Championship for 1</w:t>
      </w:r>
      <w:r w:rsidRPr="00D43B04">
        <w:rPr>
          <w:b/>
          <w:bCs/>
          <w:vertAlign w:val="superscript"/>
        </w:rPr>
        <w:t>st</w:t>
      </w:r>
      <w:r>
        <w:rPr>
          <w:b/>
          <w:bCs/>
        </w:rPr>
        <w:t xml:space="preserve"> &amp; 2</w:t>
      </w:r>
      <w:r w:rsidRPr="00D43B04">
        <w:rPr>
          <w:b/>
          <w:bCs/>
          <w:vertAlign w:val="superscript"/>
        </w:rPr>
        <w:t>nd</w:t>
      </w:r>
      <w:r>
        <w:rPr>
          <w:b/>
          <w:bCs/>
        </w:rPr>
        <w:t xml:space="preserve"> </w:t>
      </w:r>
      <w:proofErr w:type="spellStart"/>
      <w:r>
        <w:rPr>
          <w:b/>
          <w:bCs/>
        </w:rPr>
        <w:t>prizewinners</w:t>
      </w:r>
      <w:proofErr w:type="spellEnd"/>
      <w:r>
        <w:rPr>
          <w:b/>
          <w:bCs/>
        </w:rPr>
        <w:t xml:space="preserve"> from classes 17 &amp; 34</w:t>
      </w:r>
    </w:p>
    <w:p w14:paraId="13EAE3E9" w14:textId="5114FCDB" w:rsidR="00317869" w:rsidRDefault="00A037D8" w:rsidP="00706795">
      <w:r>
        <w:rPr>
          <w:b/>
          <w:bCs/>
        </w:rPr>
        <w:t xml:space="preserve">Class </w:t>
      </w:r>
      <w:r w:rsidR="00E2686B">
        <w:rPr>
          <w:b/>
          <w:bCs/>
        </w:rPr>
        <w:t>3</w:t>
      </w:r>
      <w:r w:rsidR="00D43B04">
        <w:rPr>
          <w:b/>
          <w:bCs/>
        </w:rPr>
        <w:t xml:space="preserve">5 </w:t>
      </w:r>
      <w:r w:rsidR="00D72B5D">
        <w:t xml:space="preserve">BSPS </w:t>
      </w:r>
      <w:r w:rsidR="00646F57">
        <w:t>HERITAGE NOVICE RIDDEN MOUNTAIN &amp; MOORLAND SMALL BREEDS</w:t>
      </w:r>
      <w:r w:rsidR="00D72B5D">
        <w:t xml:space="preserve">: Registered Pure Bred Dartmoor, Exmoor, Shetland, Welsh A &amp; B. Stallions, </w:t>
      </w:r>
      <w:r w:rsidR="009B3D76">
        <w:t>m</w:t>
      </w:r>
      <w:r w:rsidR="00D72B5D" w:rsidRPr="00403D77">
        <w:t xml:space="preserve">ares &amp; </w:t>
      </w:r>
      <w:r w:rsidR="009B3D76">
        <w:t>g</w:t>
      </w:r>
      <w:r w:rsidR="00D72B5D" w:rsidRPr="00403D77">
        <w:t>eldings</w:t>
      </w:r>
      <w:r w:rsidR="00D72B5D">
        <w:t>,</w:t>
      </w:r>
      <w:r w:rsidR="00D72B5D" w:rsidRPr="00403D77">
        <w:t xml:space="preserve"> 4 years old &amp; over</w:t>
      </w:r>
      <w:r>
        <w:t>.</w:t>
      </w:r>
      <w:r w:rsidR="00D72B5D" w:rsidRPr="00403D77">
        <w:t xml:space="preserve"> Riders </w:t>
      </w:r>
      <w:r w:rsidR="00D72B5D">
        <w:t>any age</w:t>
      </w:r>
      <w:r w:rsidR="00D72B5D" w:rsidRPr="00403D77">
        <w:t>.</w:t>
      </w:r>
    </w:p>
    <w:p w14:paraId="7A7F6F83" w14:textId="6C98615D" w:rsidR="00D13604" w:rsidRPr="00251846" w:rsidRDefault="00A037D8" w:rsidP="00706795">
      <w:r>
        <w:rPr>
          <w:b/>
          <w:bCs/>
        </w:rPr>
        <w:t xml:space="preserve">Class </w:t>
      </w:r>
      <w:r w:rsidR="00E2686B">
        <w:rPr>
          <w:b/>
          <w:bCs/>
        </w:rPr>
        <w:t>3</w:t>
      </w:r>
      <w:r w:rsidR="00D43B04">
        <w:rPr>
          <w:b/>
          <w:bCs/>
        </w:rPr>
        <w:t>6</w:t>
      </w:r>
      <w:r w:rsidR="00317869">
        <w:t xml:space="preserve"> </w:t>
      </w:r>
      <w:r w:rsidR="000C61B5">
        <w:t>BSPS H</w:t>
      </w:r>
      <w:r w:rsidR="00646F57">
        <w:t>ERITAGE NOVICE RIDDEN MOUNTAIN &amp; MOORLAND LARGE BREED</w:t>
      </w:r>
      <w:r>
        <w:t>S</w:t>
      </w:r>
      <w:r w:rsidR="00D72B5D">
        <w:t xml:space="preserve">: Registered Pure Bred Connemara, Dales, Fell, Highland, New Forest, Welsh C &amp; D. Stallions, </w:t>
      </w:r>
      <w:r w:rsidR="009B3D76">
        <w:t>m</w:t>
      </w:r>
      <w:r w:rsidR="00D72B5D" w:rsidRPr="00403D77">
        <w:t>ares &amp; geldings</w:t>
      </w:r>
      <w:r w:rsidR="00D72B5D">
        <w:t>,</w:t>
      </w:r>
      <w:r w:rsidR="00D72B5D" w:rsidRPr="00403D77">
        <w:t xml:space="preserve"> 4 years old &amp; over</w:t>
      </w:r>
      <w:r>
        <w:t>.</w:t>
      </w:r>
      <w:r w:rsidR="00D72B5D" w:rsidRPr="00403D77">
        <w:t xml:space="preserve"> Riders </w:t>
      </w:r>
      <w:r w:rsidR="00D72B5D">
        <w:t>any age</w:t>
      </w:r>
      <w:r w:rsidR="00D72B5D" w:rsidRPr="00403D77">
        <w:t>.</w:t>
      </w:r>
    </w:p>
    <w:p w14:paraId="533CDF20" w14:textId="79A91FAF" w:rsidR="00317869" w:rsidRDefault="00A037D8" w:rsidP="00706795">
      <w:r>
        <w:rPr>
          <w:b/>
          <w:bCs/>
        </w:rPr>
        <w:t xml:space="preserve">Class </w:t>
      </w:r>
      <w:r w:rsidR="00251846">
        <w:rPr>
          <w:b/>
          <w:bCs/>
        </w:rPr>
        <w:t>3</w:t>
      </w:r>
      <w:r w:rsidR="00D43B04">
        <w:rPr>
          <w:b/>
          <w:bCs/>
        </w:rPr>
        <w:t>7</w:t>
      </w:r>
      <w:r w:rsidR="00317869">
        <w:t xml:space="preserve"> </w:t>
      </w:r>
      <w:r w:rsidR="00D72B5D">
        <w:t xml:space="preserve">BSPS </w:t>
      </w:r>
      <w:r>
        <w:t xml:space="preserve">HERITAGE OPEN </w:t>
      </w:r>
      <w:del w:id="139" w:author="Lancaster, Eleanor" w:date="2022-04-27T16:34:00Z">
        <w:r w:rsidDel="00285433">
          <w:delText xml:space="preserve">(RESTRICTED) </w:delText>
        </w:r>
      </w:del>
      <w:r>
        <w:t>RIDDEN MOUNTAIN &amp; MOORLAND SMALL BREEDS</w:t>
      </w:r>
      <w:r w:rsidR="00D72B5D">
        <w:t>:</w:t>
      </w:r>
      <w:r w:rsidR="00317869">
        <w:t xml:space="preserve"> </w:t>
      </w:r>
      <w:r w:rsidR="00D72B5D">
        <w:t xml:space="preserve">Registered Pure Bred Dartmoor, Exmoor, Shetland, Welsh A &amp; B. Stallions, </w:t>
      </w:r>
      <w:r w:rsidR="009B3D76">
        <w:t>m</w:t>
      </w:r>
      <w:r w:rsidR="00D72B5D" w:rsidRPr="00403D77">
        <w:t>ares &amp; geldings</w:t>
      </w:r>
      <w:r w:rsidR="00D72B5D">
        <w:t>,</w:t>
      </w:r>
      <w:r w:rsidR="00D72B5D" w:rsidRPr="00403D77">
        <w:t xml:space="preserve"> 4 years old &amp; over</w:t>
      </w:r>
      <w:r>
        <w:t>.</w:t>
      </w:r>
      <w:r w:rsidR="00D72B5D" w:rsidRPr="00403D77">
        <w:t xml:space="preserve"> Riders </w:t>
      </w:r>
      <w:r w:rsidR="00D72B5D">
        <w:t>any age</w:t>
      </w:r>
      <w:r w:rsidR="00D72B5D" w:rsidRPr="00403D77">
        <w:t>.</w:t>
      </w:r>
    </w:p>
    <w:p w14:paraId="23EC3F9D" w14:textId="68317E7F" w:rsidR="00D72B5D" w:rsidRDefault="00A037D8" w:rsidP="00706795">
      <w:r>
        <w:rPr>
          <w:b/>
          <w:bCs/>
        </w:rPr>
        <w:t xml:space="preserve">Class </w:t>
      </w:r>
      <w:r w:rsidR="00251846">
        <w:rPr>
          <w:b/>
          <w:bCs/>
        </w:rPr>
        <w:t>3</w:t>
      </w:r>
      <w:r w:rsidR="00D43B04">
        <w:rPr>
          <w:b/>
          <w:bCs/>
        </w:rPr>
        <w:t>8</w:t>
      </w:r>
      <w:r w:rsidR="00317869">
        <w:t xml:space="preserve"> </w:t>
      </w:r>
      <w:r>
        <w:t xml:space="preserve">BSPS HERITAGE OPEN </w:t>
      </w:r>
      <w:del w:id="140" w:author="Lancaster, Eleanor" w:date="2022-04-27T16:34:00Z">
        <w:r w:rsidDel="00285433">
          <w:delText xml:space="preserve">(RESTRICTED) </w:delText>
        </w:r>
      </w:del>
      <w:r>
        <w:t>RIDDEN MOUNTAIN &amp; MOORLAND LARGE BREEDS:</w:t>
      </w:r>
      <w:r w:rsidR="00D72B5D">
        <w:t xml:space="preserve"> Registered Pure Bred Connemara, Dales, Fell, Highland, New Forest, Welsh C &amp; D. Stallions, </w:t>
      </w:r>
      <w:r w:rsidR="009B3D76">
        <w:t>m</w:t>
      </w:r>
      <w:r w:rsidR="00D72B5D" w:rsidRPr="00403D77">
        <w:t>ares &amp; geldings</w:t>
      </w:r>
      <w:r w:rsidR="00D72B5D">
        <w:t>,</w:t>
      </w:r>
      <w:r w:rsidR="00D72B5D" w:rsidRPr="00403D77">
        <w:t xml:space="preserve"> 4 years old &amp; over</w:t>
      </w:r>
      <w:r>
        <w:t>.</w:t>
      </w:r>
      <w:r w:rsidR="00D72B5D" w:rsidRPr="00403D77">
        <w:t xml:space="preserve"> Riders </w:t>
      </w:r>
      <w:r w:rsidR="00D72B5D">
        <w:t>any age</w:t>
      </w:r>
      <w:r w:rsidR="00D72B5D" w:rsidRPr="00403D77">
        <w:t>.</w:t>
      </w:r>
    </w:p>
    <w:p w14:paraId="5F29C14E" w14:textId="749DBC15" w:rsidR="00D13604" w:rsidRDefault="00A037D8" w:rsidP="004356A5">
      <w:pPr>
        <w:rPr>
          <w:b/>
          <w:bCs/>
        </w:rPr>
      </w:pPr>
      <w:r w:rsidRPr="00233A5F">
        <w:rPr>
          <w:b/>
          <w:bCs/>
        </w:rPr>
        <w:t xml:space="preserve">Championship for </w:t>
      </w:r>
      <w:r>
        <w:rPr>
          <w:b/>
          <w:bCs/>
        </w:rPr>
        <w:t>1</w:t>
      </w:r>
      <w:r w:rsidRPr="00646F57">
        <w:rPr>
          <w:b/>
          <w:bCs/>
          <w:vertAlign w:val="superscript"/>
        </w:rPr>
        <w:t>st</w:t>
      </w:r>
      <w:r>
        <w:rPr>
          <w:b/>
          <w:bCs/>
        </w:rPr>
        <w:t xml:space="preserve"> &amp; 2</w:t>
      </w:r>
      <w:r w:rsidRPr="00646F57">
        <w:rPr>
          <w:b/>
          <w:bCs/>
          <w:vertAlign w:val="superscript"/>
        </w:rPr>
        <w:t>nd</w:t>
      </w:r>
      <w:r>
        <w:rPr>
          <w:b/>
          <w:bCs/>
        </w:rPr>
        <w:t xml:space="preserve"> prize winners from classes </w:t>
      </w:r>
      <w:r w:rsidR="00D43B04">
        <w:rPr>
          <w:b/>
          <w:bCs/>
        </w:rPr>
        <w:t>35 - 38</w:t>
      </w:r>
    </w:p>
    <w:p w14:paraId="2499E525" w14:textId="738574C7" w:rsidR="004356A5" w:rsidRPr="0036496A" w:rsidRDefault="00A037D8" w:rsidP="004356A5">
      <w:pPr>
        <w:rPr>
          <w:b/>
          <w:bCs/>
        </w:rPr>
      </w:pPr>
      <w:r>
        <w:rPr>
          <w:b/>
          <w:bCs/>
        </w:rPr>
        <w:t xml:space="preserve">Class </w:t>
      </w:r>
      <w:r w:rsidR="00D13604">
        <w:rPr>
          <w:b/>
          <w:bCs/>
        </w:rPr>
        <w:t>3</w:t>
      </w:r>
      <w:r w:rsidR="00A97FE8">
        <w:rPr>
          <w:b/>
          <w:bCs/>
        </w:rPr>
        <w:t>9</w:t>
      </w:r>
      <w:r w:rsidR="004356A5" w:rsidRPr="0036496A">
        <w:t xml:space="preserve"> NCPA </w:t>
      </w:r>
      <w:r w:rsidR="000C61B5">
        <w:t>R</w:t>
      </w:r>
      <w:r>
        <w:t xml:space="preserve">EGISTERED RIDDEN MOUNTAIN &amp; MOORLAND: </w:t>
      </w:r>
      <w:r w:rsidR="00943078">
        <w:t>To be held under NCPA rules. Ponies must be registered with NCPA. Registration number quoted on entry form and pink card produced in the ring. NCPA registered rosette to the winner.</w:t>
      </w:r>
    </w:p>
    <w:p w14:paraId="3EF89528" w14:textId="4F67C4DF" w:rsidR="004356A5" w:rsidRPr="007E4216" w:rsidRDefault="00A037D8" w:rsidP="004356A5">
      <w:pPr>
        <w:rPr>
          <w:b/>
          <w:bCs/>
        </w:rPr>
      </w:pPr>
      <w:r>
        <w:rPr>
          <w:b/>
          <w:bCs/>
        </w:rPr>
        <w:t xml:space="preserve">Class </w:t>
      </w:r>
      <w:r w:rsidR="00A97FE8">
        <w:rPr>
          <w:b/>
          <w:bCs/>
        </w:rPr>
        <w:t>40</w:t>
      </w:r>
      <w:r>
        <w:rPr>
          <w:b/>
          <w:bCs/>
        </w:rPr>
        <w:t xml:space="preserve"> </w:t>
      </w:r>
      <w:r w:rsidRPr="0036496A">
        <w:t xml:space="preserve">NCPA </w:t>
      </w:r>
      <w:r>
        <w:t xml:space="preserve">REGISTERED RIDDEN </w:t>
      </w:r>
      <w:r w:rsidR="007E4216">
        <w:t>NON NATIVE</w:t>
      </w:r>
      <w:r>
        <w:t xml:space="preserve">: </w:t>
      </w:r>
      <w:r w:rsidR="007E4216">
        <w:t>To be held under NCPA rules. Horses / Ponies must be registered with NCPA. Registration number quoted on entry form and pink card produced in the ring. NCPA registered rosette to the winner.</w:t>
      </w:r>
    </w:p>
    <w:p w14:paraId="252BF394" w14:textId="07D75E11" w:rsidR="00D13604" w:rsidRDefault="00D807F4" w:rsidP="00D807F4">
      <w:pPr>
        <w:rPr>
          <w:b/>
          <w:bCs/>
        </w:rPr>
      </w:pPr>
      <w:r w:rsidRPr="00233A5F">
        <w:rPr>
          <w:b/>
          <w:bCs/>
        </w:rPr>
        <w:t xml:space="preserve">Championship for </w:t>
      </w:r>
      <w:r>
        <w:rPr>
          <w:b/>
          <w:bCs/>
        </w:rPr>
        <w:t>1</w:t>
      </w:r>
      <w:r w:rsidRPr="00646F57">
        <w:rPr>
          <w:b/>
          <w:bCs/>
          <w:vertAlign w:val="superscript"/>
        </w:rPr>
        <w:t>st</w:t>
      </w:r>
      <w:r>
        <w:rPr>
          <w:b/>
          <w:bCs/>
        </w:rPr>
        <w:t xml:space="preserve"> &amp; 2</w:t>
      </w:r>
      <w:r w:rsidRPr="00646F57">
        <w:rPr>
          <w:b/>
          <w:bCs/>
          <w:vertAlign w:val="superscript"/>
        </w:rPr>
        <w:t>nd</w:t>
      </w:r>
      <w:r>
        <w:rPr>
          <w:b/>
          <w:bCs/>
        </w:rPr>
        <w:t xml:space="preserve"> prize winners from classes </w:t>
      </w:r>
      <w:r w:rsidR="00A97FE8">
        <w:rPr>
          <w:b/>
          <w:bCs/>
        </w:rPr>
        <w:t>39 &amp; 40</w:t>
      </w:r>
    </w:p>
    <w:p w14:paraId="090158AA" w14:textId="2102D49F" w:rsidR="00D0270C" w:rsidRPr="00403D77" w:rsidRDefault="00D807F4" w:rsidP="00706795">
      <w:r>
        <w:rPr>
          <w:b/>
          <w:bCs/>
        </w:rPr>
        <w:t xml:space="preserve">Class </w:t>
      </w:r>
      <w:r w:rsidR="00A97FE8">
        <w:rPr>
          <w:b/>
          <w:bCs/>
        </w:rPr>
        <w:t>41</w:t>
      </w:r>
      <w:r w:rsidR="00D0270C" w:rsidRPr="00403D77">
        <w:t xml:space="preserve"> NCPA </w:t>
      </w:r>
      <w:r>
        <w:t>TOPLINE HORSEBOXES JUNIOR MOUNTAIN &amp; MOORLAND SMALL BREEDS</w:t>
      </w:r>
      <w:r w:rsidR="004356A5">
        <w:t>:</w:t>
      </w:r>
      <w:r w:rsidR="00D72B5D">
        <w:t xml:space="preserve"> </w:t>
      </w:r>
      <w:r w:rsidR="004356A5">
        <w:t>Registered Pure Bred Dartmoor, Exmoor, Shetland, Welsh A &amp; B.</w:t>
      </w:r>
      <w:r w:rsidR="00291424" w:rsidRPr="00403D77">
        <w:t xml:space="preserve"> Mares &amp; geldings</w:t>
      </w:r>
      <w:r w:rsidR="004356A5">
        <w:t>,</w:t>
      </w:r>
      <w:r w:rsidR="00291424" w:rsidRPr="00403D77">
        <w:t xml:space="preserve"> 4 years old &amp; over</w:t>
      </w:r>
      <w:r w:rsidR="00D72B5D">
        <w:t>.</w:t>
      </w:r>
      <w:r w:rsidR="00291424" w:rsidRPr="00403D77">
        <w:t xml:space="preserve"> Riders not to have attained their 14</w:t>
      </w:r>
      <w:r w:rsidR="00291424" w:rsidRPr="00403D77">
        <w:rPr>
          <w:vertAlign w:val="superscript"/>
        </w:rPr>
        <w:t>th</w:t>
      </w:r>
      <w:r w:rsidR="00291424" w:rsidRPr="00403D77">
        <w:t xml:space="preserve"> birthday before January 1</w:t>
      </w:r>
      <w:r w:rsidR="00291424" w:rsidRPr="00403D77">
        <w:rPr>
          <w:vertAlign w:val="superscript"/>
        </w:rPr>
        <w:t>st</w:t>
      </w:r>
      <w:r w:rsidR="00291424" w:rsidRPr="00403D77">
        <w:t xml:space="preserve"> in the current year.</w:t>
      </w:r>
    </w:p>
    <w:p w14:paraId="37D84A3E" w14:textId="081346C3" w:rsidR="00233A5F" w:rsidRPr="00403D77" w:rsidRDefault="00D807F4" w:rsidP="00706795">
      <w:r>
        <w:rPr>
          <w:b/>
          <w:bCs/>
        </w:rPr>
        <w:t xml:space="preserve">Class </w:t>
      </w:r>
      <w:r w:rsidR="00A97FE8">
        <w:rPr>
          <w:b/>
          <w:bCs/>
        </w:rPr>
        <w:t>42</w:t>
      </w:r>
      <w:r w:rsidR="00D0270C" w:rsidRPr="00403D77">
        <w:t xml:space="preserve"> </w:t>
      </w:r>
      <w:r w:rsidR="00D72B5D" w:rsidRPr="00403D77">
        <w:t xml:space="preserve">NCPA </w:t>
      </w:r>
      <w:r>
        <w:t xml:space="preserve">TOPLINE HORSEBOXES JUNIOR MOUNTAIN &amp; MOORLAND LARGE BREEDS: </w:t>
      </w:r>
      <w:r w:rsidR="00D72B5D">
        <w:t xml:space="preserve">Registered Pure Bred Connemara, Dales, Fell, Highland, New Forest, Welsh C &amp; D. </w:t>
      </w:r>
      <w:r w:rsidR="00291424" w:rsidRPr="00403D77">
        <w:t>Mares &amp; geldings</w:t>
      </w:r>
      <w:r w:rsidR="00D72B5D">
        <w:t>,</w:t>
      </w:r>
      <w:r w:rsidR="00291424" w:rsidRPr="00403D77">
        <w:t xml:space="preserve"> 4 years old &amp; over</w:t>
      </w:r>
      <w:r>
        <w:t>.</w:t>
      </w:r>
      <w:r w:rsidR="00291424" w:rsidRPr="00403D77">
        <w:t xml:space="preserve"> Riders not to have attained their 18</w:t>
      </w:r>
      <w:r w:rsidR="00291424" w:rsidRPr="00403D77">
        <w:rPr>
          <w:vertAlign w:val="superscript"/>
        </w:rPr>
        <w:t>th</w:t>
      </w:r>
      <w:r w:rsidR="00291424" w:rsidRPr="00403D77">
        <w:t xml:space="preserve"> birthday before January 1</w:t>
      </w:r>
      <w:r w:rsidR="00291424" w:rsidRPr="00403D77">
        <w:rPr>
          <w:vertAlign w:val="superscript"/>
        </w:rPr>
        <w:t>st</w:t>
      </w:r>
      <w:r w:rsidR="00291424" w:rsidRPr="00403D77">
        <w:t xml:space="preserve"> in the current year.</w:t>
      </w:r>
    </w:p>
    <w:p w14:paraId="6917AB3A" w14:textId="18E9D627" w:rsidR="00D807F4" w:rsidRDefault="00D807F4" w:rsidP="00706795">
      <w:pPr>
        <w:rPr>
          <w:b/>
          <w:bCs/>
        </w:rPr>
      </w:pPr>
      <w:r>
        <w:rPr>
          <w:b/>
          <w:bCs/>
        </w:rPr>
        <w:t xml:space="preserve">Junior </w:t>
      </w:r>
      <w:r w:rsidRPr="00233A5F">
        <w:rPr>
          <w:b/>
          <w:bCs/>
        </w:rPr>
        <w:t xml:space="preserve">Championship for </w:t>
      </w:r>
      <w:r>
        <w:rPr>
          <w:b/>
          <w:bCs/>
        </w:rPr>
        <w:t>1</w:t>
      </w:r>
      <w:r w:rsidRPr="00646F57">
        <w:rPr>
          <w:b/>
          <w:bCs/>
          <w:vertAlign w:val="superscript"/>
        </w:rPr>
        <w:t>st</w:t>
      </w:r>
      <w:r>
        <w:rPr>
          <w:b/>
          <w:bCs/>
        </w:rPr>
        <w:t xml:space="preserve"> &amp; 2</w:t>
      </w:r>
      <w:r w:rsidRPr="00646F57">
        <w:rPr>
          <w:b/>
          <w:bCs/>
          <w:vertAlign w:val="superscript"/>
        </w:rPr>
        <w:t>nd</w:t>
      </w:r>
      <w:r>
        <w:rPr>
          <w:b/>
          <w:bCs/>
        </w:rPr>
        <w:t xml:space="preserve"> prize winners from classes </w:t>
      </w:r>
      <w:r w:rsidR="00A97FE8">
        <w:rPr>
          <w:b/>
          <w:bCs/>
        </w:rPr>
        <w:t>41 &amp; 42</w:t>
      </w:r>
    </w:p>
    <w:p w14:paraId="71AE78C5" w14:textId="796692D1" w:rsidR="00A97FE8" w:rsidRPr="00857EA0" w:rsidRDefault="00A97FE8" w:rsidP="00A97FE8">
      <w:r>
        <w:rPr>
          <w:b/>
          <w:bCs/>
        </w:rPr>
        <w:t>NCPA Cumbria ridden Queens Jubilee Championship – the highest placed Cumbria member in each class is eligible – please wear a red armband in the class</w:t>
      </w:r>
    </w:p>
    <w:p w14:paraId="07D6571C" w14:textId="7FF66CA9" w:rsidR="00943078" w:rsidRPr="00943078" w:rsidRDefault="00233A5F" w:rsidP="00943078">
      <w:pPr>
        <w:rPr>
          <w:b/>
          <w:bCs/>
        </w:rPr>
      </w:pPr>
      <w:r>
        <w:rPr>
          <w:b/>
          <w:bCs/>
        </w:rPr>
        <w:t xml:space="preserve">Overall </w:t>
      </w:r>
      <w:r w:rsidR="00943078">
        <w:rPr>
          <w:b/>
          <w:bCs/>
        </w:rPr>
        <w:t>R</w:t>
      </w:r>
      <w:r>
        <w:rPr>
          <w:b/>
          <w:bCs/>
        </w:rPr>
        <w:t xml:space="preserve">idden </w:t>
      </w:r>
      <w:r w:rsidR="00943078">
        <w:rPr>
          <w:b/>
          <w:bCs/>
        </w:rPr>
        <w:t>C</w:t>
      </w:r>
      <w:r>
        <w:rPr>
          <w:b/>
          <w:bCs/>
        </w:rPr>
        <w:t>hampionship</w:t>
      </w:r>
      <w:r w:rsidR="00A97FE8">
        <w:rPr>
          <w:b/>
          <w:bCs/>
        </w:rPr>
        <w:t xml:space="preserve"> – the 8 ridden section champions and the Cumbria Members champion are all eligible to compete</w:t>
      </w:r>
    </w:p>
    <w:p w14:paraId="0F1AA708" w14:textId="44D8776E" w:rsidR="00233A5F" w:rsidRDefault="00233A5F" w:rsidP="00706795">
      <w:pPr>
        <w:rPr>
          <w:b/>
          <w:bCs/>
        </w:rPr>
      </w:pPr>
    </w:p>
    <w:p w14:paraId="6D28B187" w14:textId="77777777" w:rsidR="00317869" w:rsidRDefault="00317869" w:rsidP="00706795"/>
    <w:sectPr w:rsidR="00317869" w:rsidSect="00D13604">
      <w:footerReference w:type="even" r:id="rId12"/>
      <w:footerReference w:type="default" r:id="rId13"/>
      <w:footerReference w:type="first" r:id="rId14"/>
      <w:pgSz w:w="11906" w:h="16838"/>
      <w:pgMar w:top="851" w:right="851" w:bottom="851"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FAFEB" w14:textId="77777777" w:rsidR="00C97914" w:rsidRDefault="00C97914" w:rsidP="000925A8">
      <w:pPr>
        <w:spacing w:after="0" w:line="240" w:lineRule="auto"/>
      </w:pPr>
      <w:r>
        <w:separator/>
      </w:r>
    </w:p>
  </w:endnote>
  <w:endnote w:type="continuationSeparator" w:id="0">
    <w:p w14:paraId="1CEC32E0" w14:textId="77777777" w:rsidR="00C97914" w:rsidRDefault="00C97914" w:rsidP="00092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B15CE" w14:textId="362DC5F2" w:rsidR="000925A8" w:rsidRDefault="000925A8">
    <w:pPr>
      <w:pStyle w:val="Footer"/>
    </w:pPr>
    <w:r>
      <w:rPr>
        <w:noProof/>
        <w:lang w:eastAsia="en-GB"/>
      </w:rPr>
      <mc:AlternateContent>
        <mc:Choice Requires="wps">
          <w:drawing>
            <wp:anchor distT="0" distB="0" distL="0" distR="0" simplePos="0" relativeHeight="251659264" behindDoc="0" locked="0" layoutInCell="1" allowOverlap="1" wp14:anchorId="150F9C2C" wp14:editId="22CFD16C">
              <wp:simplePos x="635" y="635"/>
              <wp:positionH relativeFrom="column">
                <wp:align>center</wp:align>
              </wp:positionH>
              <wp:positionV relativeFrom="paragraph">
                <wp:posOffset>635</wp:posOffset>
              </wp:positionV>
              <wp:extent cx="369570" cy="266700"/>
              <wp:effectExtent l="0" t="0" r="12065" b="8255"/>
              <wp:wrapSquare wrapText="bothSides"/>
              <wp:docPr id="2" name="Text Box 2" descr="PUBLIC"/>
              <wp:cNvGraphicFramePr/>
              <a:graphic xmlns:a="http://schemas.openxmlformats.org/drawingml/2006/main">
                <a:graphicData uri="http://schemas.microsoft.com/office/word/2010/wordprocessingShape">
                  <wps:wsp>
                    <wps:cNvSpPr txBox="1"/>
                    <wps:spPr>
                      <a:xfrm>
                        <a:off x="0" y="0"/>
                        <a:ext cx="369570" cy="266700"/>
                      </a:xfrm>
                      <a:prstGeom prst="rect">
                        <a:avLst/>
                      </a:prstGeom>
                      <a:noFill/>
                      <a:ln>
                        <a:noFill/>
                      </a:ln>
                    </wps:spPr>
                    <wps:txbx>
                      <w:txbxContent>
                        <w:p w14:paraId="6327BB15" w14:textId="0640FDC2" w:rsidR="000925A8" w:rsidRPr="000925A8" w:rsidRDefault="000925A8">
                          <w:pPr>
                            <w:rPr>
                              <w:rFonts w:ascii="Calibri" w:eastAsia="Calibri" w:hAnsi="Calibri" w:cs="Calibri"/>
                              <w:color w:val="000000"/>
                              <w:sz w:val="20"/>
                              <w:szCs w:val="20"/>
                            </w:rPr>
                          </w:pPr>
                          <w:r w:rsidRPr="000925A8">
                            <w:rPr>
                              <w:rFonts w:ascii="Calibri" w:eastAsia="Calibri" w:hAnsi="Calibri" w:cs="Calibri"/>
                              <w:color w:val="000000"/>
                              <w:sz w:val="20"/>
                              <w:szCs w:val="20"/>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50F9C2C" id="_x0000_t202" coordsize="21600,21600" o:spt="202" path="m,l,21600r21600,l21600,xe">
              <v:stroke joinstyle="miter"/>
              <v:path gradientshapeok="t" o:connecttype="rect"/>
            </v:shapetype>
            <v:shape id="Text Box 2" o:spid="_x0000_s1026" type="#_x0000_t202" alt="PUBLIC" style="position:absolute;margin-left:0;margin-top:.05pt;width:29.1pt;height:21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" filled="f" stroked="f">
              <v:textbox style="mso-fit-shape-to-text:t" inset="0,0,0,0">
                <w:txbxContent>
                  <w:p w14:paraId="6327BB15" w14:textId="0640FDC2" w:rsidR="000925A8" w:rsidRPr="000925A8" w:rsidRDefault="000925A8">
                    <w:pPr>
                      <w:rPr>
                        <w:rFonts w:ascii="Calibri" w:eastAsia="Calibri" w:hAnsi="Calibri" w:cs="Calibri"/>
                        <w:color w:val="000000"/>
                        <w:sz w:val="20"/>
                        <w:szCs w:val="20"/>
                      </w:rPr>
                    </w:pPr>
                    <w:r w:rsidRPr="000925A8">
                      <w:rPr>
                        <w:rFonts w:ascii="Calibri" w:eastAsia="Calibri" w:hAnsi="Calibri" w:cs="Calibri"/>
                        <w:color w:val="000000"/>
                        <w:sz w:val="20"/>
                        <w:szCs w:val="20"/>
                      </w:rPr>
                      <w:t>PUBLIC</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2ADE7" w14:textId="7167D6BE" w:rsidR="000925A8" w:rsidRDefault="000925A8">
    <w:pPr>
      <w:pStyle w:val="Footer"/>
    </w:pPr>
    <w:r>
      <w:rPr>
        <w:noProof/>
        <w:lang w:eastAsia="en-GB"/>
      </w:rPr>
      <mc:AlternateContent>
        <mc:Choice Requires="wps">
          <w:drawing>
            <wp:anchor distT="0" distB="0" distL="0" distR="0" simplePos="0" relativeHeight="251660288" behindDoc="0" locked="0" layoutInCell="1" allowOverlap="1" wp14:anchorId="37A61DD3" wp14:editId="63CC7C63">
              <wp:simplePos x="635" y="635"/>
              <wp:positionH relativeFrom="column">
                <wp:align>center</wp:align>
              </wp:positionH>
              <wp:positionV relativeFrom="paragraph">
                <wp:posOffset>635</wp:posOffset>
              </wp:positionV>
              <wp:extent cx="369570" cy="266700"/>
              <wp:effectExtent l="0" t="0" r="12065" b="8255"/>
              <wp:wrapSquare wrapText="bothSides"/>
              <wp:docPr id="3" name="Text Box 3" descr="PUBLIC"/>
              <wp:cNvGraphicFramePr/>
              <a:graphic xmlns:a="http://schemas.openxmlformats.org/drawingml/2006/main">
                <a:graphicData uri="http://schemas.microsoft.com/office/word/2010/wordprocessingShape">
                  <wps:wsp>
                    <wps:cNvSpPr txBox="1"/>
                    <wps:spPr>
                      <a:xfrm>
                        <a:off x="0" y="0"/>
                        <a:ext cx="369570" cy="266700"/>
                      </a:xfrm>
                      <a:prstGeom prst="rect">
                        <a:avLst/>
                      </a:prstGeom>
                      <a:noFill/>
                      <a:ln>
                        <a:noFill/>
                      </a:ln>
                    </wps:spPr>
                    <wps:txbx>
                      <w:txbxContent>
                        <w:p w14:paraId="26516B26" w14:textId="1C8848B4" w:rsidR="000925A8" w:rsidRPr="000925A8" w:rsidRDefault="000925A8">
                          <w:pPr>
                            <w:rPr>
                              <w:rFonts w:ascii="Calibri" w:eastAsia="Calibri" w:hAnsi="Calibri" w:cs="Calibri"/>
                              <w:color w:val="000000"/>
                              <w:sz w:val="20"/>
                              <w:szCs w:val="20"/>
                            </w:rPr>
                          </w:pPr>
                          <w:r w:rsidRPr="000925A8">
                            <w:rPr>
                              <w:rFonts w:ascii="Calibri" w:eastAsia="Calibri" w:hAnsi="Calibri" w:cs="Calibri"/>
                              <w:color w:val="000000"/>
                              <w:sz w:val="20"/>
                              <w:szCs w:val="20"/>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7A61DD3" id="_x0000_t202" coordsize="21600,21600" o:spt="202" path="m,l,21600r21600,l21600,xe">
              <v:stroke joinstyle="miter"/>
              <v:path gradientshapeok="t" o:connecttype="rect"/>
            </v:shapetype>
            <v:shape id="Text Box 3" o:spid="_x0000_s1027" type="#_x0000_t202" alt="PUBLIC" style="position:absolute;margin-left:0;margin-top:.05pt;width:29.1pt;height:21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" filled="f" stroked="f">
              <v:textbox style="mso-fit-shape-to-text:t" inset="0,0,0,0">
                <w:txbxContent>
                  <w:p w14:paraId="26516B26" w14:textId="1C8848B4" w:rsidR="000925A8" w:rsidRPr="000925A8" w:rsidRDefault="000925A8">
                    <w:pPr>
                      <w:rPr>
                        <w:rFonts w:ascii="Calibri" w:eastAsia="Calibri" w:hAnsi="Calibri" w:cs="Calibri"/>
                        <w:color w:val="000000"/>
                        <w:sz w:val="20"/>
                        <w:szCs w:val="20"/>
                      </w:rPr>
                    </w:pPr>
                    <w:r w:rsidRPr="000925A8">
                      <w:rPr>
                        <w:rFonts w:ascii="Calibri" w:eastAsia="Calibri" w:hAnsi="Calibri" w:cs="Calibri"/>
                        <w:color w:val="000000"/>
                        <w:sz w:val="20"/>
                        <w:szCs w:val="20"/>
                      </w:rPr>
                      <w:t>PUBLIC</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2B553" w14:textId="719753BE" w:rsidR="000925A8" w:rsidRDefault="000925A8">
    <w:pPr>
      <w:pStyle w:val="Footer"/>
    </w:pPr>
    <w:r>
      <w:rPr>
        <w:noProof/>
        <w:lang w:eastAsia="en-GB"/>
      </w:rPr>
      <mc:AlternateContent>
        <mc:Choice Requires="wps">
          <w:drawing>
            <wp:anchor distT="0" distB="0" distL="0" distR="0" simplePos="0" relativeHeight="251658240" behindDoc="0" locked="0" layoutInCell="1" allowOverlap="1" wp14:anchorId="55749C67" wp14:editId="7CE4AF28">
              <wp:simplePos x="635" y="635"/>
              <wp:positionH relativeFrom="column">
                <wp:align>center</wp:align>
              </wp:positionH>
              <wp:positionV relativeFrom="paragraph">
                <wp:posOffset>635</wp:posOffset>
              </wp:positionV>
              <wp:extent cx="369570" cy="266700"/>
              <wp:effectExtent l="0" t="0" r="12065" b="8255"/>
              <wp:wrapSquare wrapText="bothSides"/>
              <wp:docPr id="1" name="Text Box 1" descr="PUBLIC"/>
              <wp:cNvGraphicFramePr/>
              <a:graphic xmlns:a="http://schemas.openxmlformats.org/drawingml/2006/main">
                <a:graphicData uri="http://schemas.microsoft.com/office/word/2010/wordprocessingShape">
                  <wps:wsp>
                    <wps:cNvSpPr txBox="1"/>
                    <wps:spPr>
                      <a:xfrm>
                        <a:off x="0" y="0"/>
                        <a:ext cx="369570" cy="266700"/>
                      </a:xfrm>
                      <a:prstGeom prst="rect">
                        <a:avLst/>
                      </a:prstGeom>
                      <a:noFill/>
                      <a:ln>
                        <a:noFill/>
                      </a:ln>
                    </wps:spPr>
                    <wps:txbx>
                      <w:txbxContent>
                        <w:p w14:paraId="3E3BB28B" w14:textId="133D4BFA" w:rsidR="000925A8" w:rsidRPr="000925A8" w:rsidRDefault="000925A8">
                          <w:pPr>
                            <w:rPr>
                              <w:rFonts w:ascii="Calibri" w:eastAsia="Calibri" w:hAnsi="Calibri" w:cs="Calibri"/>
                              <w:color w:val="000000"/>
                              <w:sz w:val="20"/>
                              <w:szCs w:val="20"/>
                            </w:rPr>
                          </w:pPr>
                          <w:r w:rsidRPr="000925A8">
                            <w:rPr>
                              <w:rFonts w:ascii="Calibri" w:eastAsia="Calibri" w:hAnsi="Calibri" w:cs="Calibri"/>
                              <w:color w:val="000000"/>
                              <w:sz w:val="20"/>
                              <w:szCs w:val="20"/>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5749C67" id="_x0000_t202" coordsize="21600,21600" o:spt="202" path="m,l,21600r21600,l21600,xe">
              <v:stroke joinstyle="miter"/>
              <v:path gradientshapeok="t" o:connecttype="rect"/>
            </v:shapetype>
            <v:shape id="Text Box 1" o:spid="_x0000_s1028" type="#_x0000_t202" alt="PUBLIC" style="position:absolute;margin-left:0;margin-top:.05pt;width:29.1pt;height:21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" filled="f" stroked="f">
              <v:textbox style="mso-fit-shape-to-text:t" inset="0,0,0,0">
                <w:txbxContent>
                  <w:p w14:paraId="3E3BB28B" w14:textId="133D4BFA" w:rsidR="000925A8" w:rsidRPr="000925A8" w:rsidRDefault="000925A8">
                    <w:pPr>
                      <w:rPr>
                        <w:rFonts w:ascii="Calibri" w:eastAsia="Calibri" w:hAnsi="Calibri" w:cs="Calibri"/>
                        <w:color w:val="000000"/>
                        <w:sz w:val="20"/>
                        <w:szCs w:val="20"/>
                      </w:rPr>
                    </w:pPr>
                    <w:r w:rsidRPr="000925A8">
                      <w:rPr>
                        <w:rFonts w:ascii="Calibri" w:eastAsia="Calibri" w:hAnsi="Calibri" w:cs="Calibri"/>
                        <w:color w:val="000000"/>
                        <w:sz w:val="20"/>
                        <w:szCs w:val="20"/>
                      </w:rPr>
                      <w:t>PUBLIC</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4046E" w14:textId="77777777" w:rsidR="00C97914" w:rsidRDefault="00C97914" w:rsidP="000925A8">
      <w:pPr>
        <w:spacing w:after="0" w:line="240" w:lineRule="auto"/>
      </w:pPr>
      <w:r>
        <w:separator/>
      </w:r>
    </w:p>
  </w:footnote>
  <w:footnote w:type="continuationSeparator" w:id="0">
    <w:p w14:paraId="6FF7266C" w14:textId="77777777" w:rsidR="00C97914" w:rsidRDefault="00C97914" w:rsidP="000925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D29D8"/>
    <w:multiLevelType w:val="hybridMultilevel"/>
    <w:tmpl w:val="E4B82396"/>
    <w:lvl w:ilvl="0" w:tplc="B1E2DE54">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632D0C"/>
    <w:multiLevelType w:val="hybridMultilevel"/>
    <w:tmpl w:val="A3708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6634CE"/>
    <w:multiLevelType w:val="hybridMultilevel"/>
    <w:tmpl w:val="1D640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ncaster, Eleanor">
    <w15:presenceInfo w15:providerId="AD" w15:userId="S-1-5-21-2482183028-1891197084-2377554186-82597"/>
  </w15:person>
  <w15:person w15:author="Sacha Shaw">
    <w15:presenceInfo w15:providerId="AD" w15:userId="S-1-5-21-2707409636-778093632-4026506796-14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795"/>
    <w:rsid w:val="000925A8"/>
    <w:rsid w:val="000A28B5"/>
    <w:rsid w:val="000C61B5"/>
    <w:rsid w:val="000D77F9"/>
    <w:rsid w:val="00106049"/>
    <w:rsid w:val="00110D24"/>
    <w:rsid w:val="00126064"/>
    <w:rsid w:val="00130FEB"/>
    <w:rsid w:val="00163D1E"/>
    <w:rsid w:val="001E5A5A"/>
    <w:rsid w:val="001E7F16"/>
    <w:rsid w:val="00233A5F"/>
    <w:rsid w:val="002376B1"/>
    <w:rsid w:val="00242301"/>
    <w:rsid w:val="00251846"/>
    <w:rsid w:val="00253216"/>
    <w:rsid w:val="00277090"/>
    <w:rsid w:val="00283DB0"/>
    <w:rsid w:val="00285433"/>
    <w:rsid w:val="00291424"/>
    <w:rsid w:val="00317869"/>
    <w:rsid w:val="0036496A"/>
    <w:rsid w:val="003C39DF"/>
    <w:rsid w:val="003E65AB"/>
    <w:rsid w:val="003F0870"/>
    <w:rsid w:val="003F5FE0"/>
    <w:rsid w:val="00403D77"/>
    <w:rsid w:val="00411FCF"/>
    <w:rsid w:val="004356A5"/>
    <w:rsid w:val="00437E7A"/>
    <w:rsid w:val="00463EA3"/>
    <w:rsid w:val="004729B6"/>
    <w:rsid w:val="004D1B68"/>
    <w:rsid w:val="00515124"/>
    <w:rsid w:val="005B2F06"/>
    <w:rsid w:val="00605932"/>
    <w:rsid w:val="006110AB"/>
    <w:rsid w:val="00622226"/>
    <w:rsid w:val="00644488"/>
    <w:rsid w:val="00646F57"/>
    <w:rsid w:val="00647575"/>
    <w:rsid w:val="006774E7"/>
    <w:rsid w:val="006806C6"/>
    <w:rsid w:val="006C27A8"/>
    <w:rsid w:val="006D7A87"/>
    <w:rsid w:val="006E0160"/>
    <w:rsid w:val="006E0AA2"/>
    <w:rsid w:val="0070029D"/>
    <w:rsid w:val="00706795"/>
    <w:rsid w:val="0072707E"/>
    <w:rsid w:val="007372CA"/>
    <w:rsid w:val="00755418"/>
    <w:rsid w:val="00761132"/>
    <w:rsid w:val="00790361"/>
    <w:rsid w:val="007B38FA"/>
    <w:rsid w:val="007E4216"/>
    <w:rsid w:val="007E5480"/>
    <w:rsid w:val="008052CF"/>
    <w:rsid w:val="00824E73"/>
    <w:rsid w:val="0082671E"/>
    <w:rsid w:val="00836972"/>
    <w:rsid w:val="00857EA0"/>
    <w:rsid w:val="008723AE"/>
    <w:rsid w:val="008C5E5B"/>
    <w:rsid w:val="008E3735"/>
    <w:rsid w:val="008E4FA2"/>
    <w:rsid w:val="009323FB"/>
    <w:rsid w:val="00943078"/>
    <w:rsid w:val="00957BF4"/>
    <w:rsid w:val="00966840"/>
    <w:rsid w:val="00996ADD"/>
    <w:rsid w:val="009B3D76"/>
    <w:rsid w:val="009F1FA5"/>
    <w:rsid w:val="00A037D8"/>
    <w:rsid w:val="00A27FA6"/>
    <w:rsid w:val="00A612CC"/>
    <w:rsid w:val="00A63ECC"/>
    <w:rsid w:val="00A776CD"/>
    <w:rsid w:val="00A8127E"/>
    <w:rsid w:val="00A86FC5"/>
    <w:rsid w:val="00A97FE8"/>
    <w:rsid w:val="00AA232F"/>
    <w:rsid w:val="00AB0541"/>
    <w:rsid w:val="00AB3BB4"/>
    <w:rsid w:val="00AD41E1"/>
    <w:rsid w:val="00AE0C28"/>
    <w:rsid w:val="00AF68B6"/>
    <w:rsid w:val="00B0477F"/>
    <w:rsid w:val="00B149BE"/>
    <w:rsid w:val="00B33AD4"/>
    <w:rsid w:val="00B367B0"/>
    <w:rsid w:val="00B4004B"/>
    <w:rsid w:val="00B95170"/>
    <w:rsid w:val="00B9753D"/>
    <w:rsid w:val="00BB6508"/>
    <w:rsid w:val="00BC1964"/>
    <w:rsid w:val="00BC2EC3"/>
    <w:rsid w:val="00C253D8"/>
    <w:rsid w:val="00C7022B"/>
    <w:rsid w:val="00C97914"/>
    <w:rsid w:val="00CA2CFA"/>
    <w:rsid w:val="00CB2E82"/>
    <w:rsid w:val="00CB34D7"/>
    <w:rsid w:val="00CB6AE2"/>
    <w:rsid w:val="00CE0CDB"/>
    <w:rsid w:val="00CE4BE0"/>
    <w:rsid w:val="00D0270C"/>
    <w:rsid w:val="00D04BC4"/>
    <w:rsid w:val="00D13604"/>
    <w:rsid w:val="00D32C12"/>
    <w:rsid w:val="00D43B04"/>
    <w:rsid w:val="00D72B5D"/>
    <w:rsid w:val="00D807F4"/>
    <w:rsid w:val="00D94252"/>
    <w:rsid w:val="00DB03CF"/>
    <w:rsid w:val="00DD4B57"/>
    <w:rsid w:val="00DE2A67"/>
    <w:rsid w:val="00DE2C2D"/>
    <w:rsid w:val="00DF6862"/>
    <w:rsid w:val="00E10B33"/>
    <w:rsid w:val="00E1246F"/>
    <w:rsid w:val="00E2686B"/>
    <w:rsid w:val="00E62056"/>
    <w:rsid w:val="00E70E22"/>
    <w:rsid w:val="00E73FBE"/>
    <w:rsid w:val="00E948D2"/>
    <w:rsid w:val="00EC5FA4"/>
    <w:rsid w:val="00EF03E0"/>
    <w:rsid w:val="00F41261"/>
    <w:rsid w:val="00F67B21"/>
    <w:rsid w:val="00F80312"/>
    <w:rsid w:val="00FA353E"/>
    <w:rsid w:val="00FC2E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5F6045"/>
  <w15:docId w15:val="{B9D105AF-4121-4ACC-8FBC-3DE9CA1FB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79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6795"/>
    <w:rPr>
      <w:color w:val="0563C1" w:themeColor="hyperlink"/>
      <w:u w:val="single"/>
    </w:rPr>
  </w:style>
  <w:style w:type="character" w:customStyle="1" w:styleId="UnresolvedMention1">
    <w:name w:val="Unresolved Mention1"/>
    <w:basedOn w:val="DefaultParagraphFont"/>
    <w:uiPriority w:val="99"/>
    <w:semiHidden/>
    <w:unhideWhenUsed/>
    <w:rsid w:val="00706795"/>
    <w:rPr>
      <w:color w:val="605E5C"/>
      <w:shd w:val="clear" w:color="auto" w:fill="E1DFDD"/>
    </w:rPr>
  </w:style>
  <w:style w:type="paragraph" w:styleId="NoSpacing">
    <w:name w:val="No Spacing"/>
    <w:uiPriority w:val="1"/>
    <w:qFormat/>
    <w:rsid w:val="00706795"/>
    <w:pPr>
      <w:spacing w:after="0" w:line="240" w:lineRule="auto"/>
    </w:pPr>
  </w:style>
  <w:style w:type="paragraph" w:styleId="Header">
    <w:name w:val="header"/>
    <w:basedOn w:val="Normal"/>
    <w:link w:val="HeaderChar"/>
    <w:uiPriority w:val="99"/>
    <w:unhideWhenUsed/>
    <w:rsid w:val="000925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5A8"/>
  </w:style>
  <w:style w:type="paragraph" w:styleId="Footer">
    <w:name w:val="footer"/>
    <w:basedOn w:val="Normal"/>
    <w:link w:val="FooterChar"/>
    <w:uiPriority w:val="99"/>
    <w:unhideWhenUsed/>
    <w:rsid w:val="000925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5A8"/>
  </w:style>
  <w:style w:type="paragraph" w:styleId="ListParagraph">
    <w:name w:val="List Paragraph"/>
    <w:basedOn w:val="Normal"/>
    <w:uiPriority w:val="34"/>
    <w:qFormat/>
    <w:rsid w:val="000A28B5"/>
    <w:pPr>
      <w:ind w:left="720"/>
      <w:contextualSpacing/>
    </w:pPr>
  </w:style>
  <w:style w:type="character" w:customStyle="1" w:styleId="UnresolvedMention">
    <w:name w:val="Unresolved Mention"/>
    <w:basedOn w:val="DefaultParagraphFont"/>
    <w:uiPriority w:val="99"/>
    <w:semiHidden/>
    <w:unhideWhenUsed/>
    <w:rsid w:val="00CB34D7"/>
    <w:rPr>
      <w:color w:val="605E5C"/>
      <w:shd w:val="clear" w:color="auto" w:fill="E1DFDD"/>
    </w:rPr>
  </w:style>
  <w:style w:type="character" w:styleId="FollowedHyperlink">
    <w:name w:val="FollowedHyperlink"/>
    <w:basedOn w:val="DefaultParagraphFont"/>
    <w:uiPriority w:val="99"/>
    <w:semiHidden/>
    <w:unhideWhenUsed/>
    <w:rsid w:val="009B3D76"/>
    <w:rPr>
      <w:color w:val="954F72" w:themeColor="followedHyperlink"/>
      <w:u w:val="single"/>
    </w:rPr>
  </w:style>
  <w:style w:type="paragraph" w:styleId="Revision">
    <w:name w:val="Revision"/>
    <w:hidden/>
    <w:uiPriority w:val="99"/>
    <w:semiHidden/>
    <w:rsid w:val="006E0A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26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ncpa.co.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ncpa-cumbria.lite.events" TargetMode="External"/><Relationship Id="rId4" Type="http://schemas.openxmlformats.org/officeDocument/2006/relationships/styles" Target="styles.xml"/><Relationship Id="rId9" Type="http://schemas.openxmlformats.org/officeDocument/2006/relationships/hyperlink" Target="http://www.thencpa.co.u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3f24324b-aaf3-4dec-a4a5-f6f2cd24bda8" origin="userSelected">
  <element uid="91ef6c3b-1fef-44c7-878d-9a7c5f31f666" value=""/>
  <element uid="aed17609-2d8e-4eb4-878e-4d0be26f2e2e"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DF449-180F-40E3-AA55-4F0879C8511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EAA1F34-E548-4D89-82B7-F33659DF4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2572</Words>
  <Characters>14147</Characters>
  <Application>Microsoft Office Word</Application>
  <DocSecurity>0</DocSecurity>
  <Lines>589</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Templeton</dc:creator>
  <cp:keywords/>
  <dc:description/>
  <cp:lastModifiedBy>Lancaster, Eleanor</cp:lastModifiedBy>
  <cp:revision>4</cp:revision>
  <dcterms:created xsi:type="dcterms:W3CDTF">2022-04-27T15:40:00Z</dcterms:created>
  <dcterms:modified xsi:type="dcterms:W3CDTF">2022-04-29T19:53:00Z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PUBLIC</vt:lpwstr>
  </property>
  <property fmtid="{D5CDD505-2E9C-101B-9397-08002B2CF9AE}" pid="5" name="MSIP_Label_958c6c5e-922d-4989-be05-c03636629d10_Enabled">
    <vt:lpwstr>true</vt:lpwstr>
  </property>
  <property fmtid="{D5CDD505-2E9C-101B-9397-08002B2CF9AE}" pid="6" name="MSIP_Label_958c6c5e-922d-4989-be05-c03636629d10_SetDate">
    <vt:lpwstr>2021-04-11T19:28:15Z</vt:lpwstr>
  </property>
  <property fmtid="{D5CDD505-2E9C-101B-9397-08002B2CF9AE}" pid="7" name="MSIP_Label_958c6c5e-922d-4989-be05-c03636629d10_Method">
    <vt:lpwstr>Privileged</vt:lpwstr>
  </property>
  <property fmtid="{D5CDD505-2E9C-101B-9397-08002B2CF9AE}" pid="8" name="MSIP_Label_958c6c5e-922d-4989-be05-c03636629d10_Name">
    <vt:lpwstr>Public</vt:lpwstr>
  </property>
  <property fmtid="{D5CDD505-2E9C-101B-9397-08002B2CF9AE}" pid="9" name="MSIP_Label_958c6c5e-922d-4989-be05-c03636629d10_SiteId">
    <vt:lpwstr>4adc5486-63fb-4f1c-a8d0-a58dc9026341</vt:lpwstr>
  </property>
  <property fmtid="{D5CDD505-2E9C-101B-9397-08002B2CF9AE}" pid="10" name="MSIP_Label_958c6c5e-922d-4989-be05-c03636629d10_ActionId">
    <vt:lpwstr>75471ad0-f6d1-43d4-ad31-5645f3eaaec2</vt:lpwstr>
  </property>
  <property fmtid="{D5CDD505-2E9C-101B-9397-08002B2CF9AE}" pid="11" name="MSIP_Label_958c6c5e-922d-4989-be05-c03636629d10_ContentBits">
    <vt:lpwstr>2</vt:lpwstr>
  </property>
  <property fmtid="{D5CDD505-2E9C-101B-9397-08002B2CF9AE}" pid="12" name="docIndexRef">
    <vt:lpwstr>0dd90232-305e-4537-86e5-074456dd7b99</vt:lpwstr>
  </property>
  <property fmtid="{D5CDD505-2E9C-101B-9397-08002B2CF9AE}" pid="13" name="bjSaver">
    <vt:lpwstr>3+Wwbh+m8wJrIeeq7uz+tbgUf+G6GZd/</vt:lpwstr>
  </property>
  <property fmtid="{D5CDD505-2E9C-101B-9397-08002B2CF9AE}" pid="14" name="bjDocumentLabelXML">
    <vt:lpwstr>&lt;?xml version="1.0" encoding="us-ascii"?&gt;&lt;sisl xmlns:xsi="http://www.w3.org/2001/XMLSchema-instance" xmlns:xsd="http://www.w3.org/2001/XMLSchema" sislVersion="0" policy="3f24324b-aaf3-4dec-a4a5-f6f2cd24bda8" origin="userSelected" xmlns="http://www.boldonj</vt:lpwstr>
  </property>
  <property fmtid="{D5CDD505-2E9C-101B-9397-08002B2CF9AE}" pid="15" name="bjDocumentLabelXML-0">
    <vt:lpwstr>ames.com/2008/01/sie/internal/label"&gt;&lt;element uid="91ef6c3b-1fef-44c7-878d-9a7c5f31f666" value="" /&gt;&lt;element uid="aed17609-2d8e-4eb4-878e-4d0be26f2e2e" value="" /&gt;&lt;/sisl&gt;</vt:lpwstr>
  </property>
  <property fmtid="{D5CDD505-2E9C-101B-9397-08002B2CF9AE}" pid="16" name="bjDocumentSecurityLabel">
    <vt:lpwstr> </vt:lpwstr>
  </property>
  <property fmtid="{D5CDD505-2E9C-101B-9397-08002B2CF9AE}" pid="17" name="urn:bails:NationalSecurity:Marking:document_footer">
    <vt:lpwstr> </vt:lpwstr>
  </property>
  <property fmtid="{D5CDD505-2E9C-101B-9397-08002B2CF9AE}" pid="18" name="urn:bails:NationalSecurity:Marking:document_header">
    <vt:lpwstr> </vt:lpwstr>
  </property>
  <property fmtid="{D5CDD505-2E9C-101B-9397-08002B2CF9AE}" pid="19" name="urn:bails:NationalSecurity:BusinessAuthorizationCategory:Identifier">
    <vt:lpwstr>None</vt:lpwstr>
  </property>
  <property fmtid="{D5CDD505-2E9C-101B-9397-08002B2CF9AE}" pid="20" name="Consolidated - Footer">
    <vt:lpwstr>_x000d_
 </vt:lpwstr>
  </property>
  <property fmtid="{D5CDD505-2E9C-101B-9397-08002B2CF9AE}" pid="21" name="Consolidated - Header">
    <vt:lpwstr> </vt:lpwstr>
  </property>
</Properties>
</file>